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5DEE" w14:textId="77777777" w:rsidR="00D87277" w:rsidRPr="006B43DC" w:rsidRDefault="00370EC8" w:rsidP="00E57BBF">
      <w:pPr>
        <w:pStyle w:val="Heading1"/>
        <w:jc w:val="center"/>
      </w:pPr>
      <w:r>
        <w:t xml:space="preserve"> </w:t>
      </w:r>
      <w:r w:rsidR="00D87277" w:rsidRPr="006B43DC">
        <w:t xml:space="preserve">Bioversity </w:t>
      </w:r>
      <w:r w:rsidR="00404CE3" w:rsidRPr="006B43DC">
        <w:t xml:space="preserve">INTERNATIONAL </w:t>
      </w:r>
      <w:r w:rsidR="00D87277" w:rsidRPr="006B43DC">
        <w:t>Progress report</w:t>
      </w:r>
    </w:p>
    <w:p w14:paraId="43E449B4" w14:textId="77777777" w:rsidR="00E57BBF" w:rsidRPr="006B43DC" w:rsidRDefault="00D87277" w:rsidP="00E57BBF">
      <w:pPr>
        <w:jc w:val="center"/>
        <w:rPr>
          <w:rStyle w:val="Emphasis"/>
        </w:rPr>
      </w:pPr>
      <w:r w:rsidRPr="006B43DC">
        <w:rPr>
          <w:rStyle w:val="Emphasis"/>
        </w:rPr>
        <w:t>For the project</w:t>
      </w:r>
      <w:r w:rsidR="00E57BBF" w:rsidRPr="006B43DC">
        <w:rPr>
          <w:rStyle w:val="Emphasis"/>
        </w:rPr>
        <w:br/>
      </w:r>
      <w:r w:rsidR="00355D90" w:rsidRPr="006B43DC">
        <w:rPr>
          <w:rStyle w:val="Emphasis"/>
        </w:rPr>
        <w:t>‘</w:t>
      </w:r>
      <w:r w:rsidR="00E57BBF" w:rsidRPr="006B43DC">
        <w:rPr>
          <w:rStyle w:val="Emphasis"/>
        </w:rPr>
        <w:t>IMPROVEMENT OF BANANA FOR SMALLHOLDER FARMERS IN THE GREAT LAKES REGION OF AFRICA</w:t>
      </w:r>
      <w:r w:rsidR="00355D90" w:rsidRPr="006B43DC">
        <w:rPr>
          <w:rStyle w:val="Emphasis"/>
        </w:rPr>
        <w:t>’</w:t>
      </w:r>
    </w:p>
    <w:p w14:paraId="27EC5ADB" w14:textId="77777777" w:rsidR="00D87277" w:rsidRPr="006B43DC" w:rsidRDefault="005366FE" w:rsidP="00DE78C6">
      <w:pPr>
        <w:jc w:val="center"/>
        <w:rPr>
          <w:rStyle w:val="IntenseEmphasis"/>
        </w:rPr>
      </w:pPr>
      <w:r w:rsidRPr="006B43DC">
        <w:rPr>
          <w:rStyle w:val="IntenseEmphasis"/>
        </w:rPr>
        <w:t xml:space="preserve">Reporting period: </w:t>
      </w:r>
      <w:r w:rsidR="00F776A0" w:rsidRPr="006B43DC">
        <w:rPr>
          <w:rStyle w:val="IntenseEmphasis"/>
        </w:rPr>
        <w:t xml:space="preserve">1 </w:t>
      </w:r>
      <w:r w:rsidR="005B5F16" w:rsidRPr="006B43DC">
        <w:rPr>
          <w:rStyle w:val="IntenseEmphasis"/>
        </w:rPr>
        <w:t>October 2016</w:t>
      </w:r>
      <w:r w:rsidR="00036399" w:rsidRPr="006B43DC">
        <w:rPr>
          <w:rStyle w:val="IntenseEmphasis"/>
        </w:rPr>
        <w:t xml:space="preserve"> </w:t>
      </w:r>
      <w:r w:rsidR="005B5F16" w:rsidRPr="006B43DC">
        <w:rPr>
          <w:rStyle w:val="IntenseEmphasis"/>
        </w:rPr>
        <w:t>– 31</w:t>
      </w:r>
      <w:r w:rsidR="00F776A0" w:rsidRPr="006B43DC">
        <w:rPr>
          <w:rStyle w:val="IntenseEmphasis"/>
        </w:rPr>
        <w:t xml:space="preserve"> </w:t>
      </w:r>
      <w:r w:rsidR="005B5F16" w:rsidRPr="006B43DC">
        <w:rPr>
          <w:rStyle w:val="IntenseEmphasis"/>
        </w:rPr>
        <w:t>March</w:t>
      </w:r>
      <w:r w:rsidR="00D17433" w:rsidRPr="006B43DC">
        <w:rPr>
          <w:rStyle w:val="IntenseEmphasis"/>
        </w:rPr>
        <w:t xml:space="preserve"> </w:t>
      </w:r>
      <w:r w:rsidR="00250363" w:rsidRPr="006B43DC">
        <w:rPr>
          <w:rStyle w:val="IntenseEmphasis"/>
        </w:rPr>
        <w:t>201</w:t>
      </w:r>
      <w:r w:rsidR="005B5F16" w:rsidRPr="006B43DC">
        <w:rPr>
          <w:rStyle w:val="IntenseEmphasis"/>
        </w:rPr>
        <w:t>7 (period 5</w:t>
      </w:r>
      <w:r w:rsidRPr="006B43DC">
        <w:rPr>
          <w:rStyle w:val="IntenseEmphasis"/>
        </w:rPr>
        <w:t>)</w:t>
      </w:r>
    </w:p>
    <w:p w14:paraId="31663C95" w14:textId="77777777" w:rsidR="00560B0D" w:rsidRPr="006B43DC" w:rsidRDefault="00560B0D" w:rsidP="00DE78C6">
      <w:pPr>
        <w:jc w:val="center"/>
        <w:rPr>
          <w:rStyle w:val="IntenseEmphasis"/>
        </w:rPr>
      </w:pPr>
    </w:p>
    <w:p w14:paraId="3A2EDC5F" w14:textId="77777777" w:rsidR="00560B0D" w:rsidRPr="006B43DC" w:rsidRDefault="005B5F16" w:rsidP="00D37D26">
      <w:pPr>
        <w:jc w:val="center"/>
        <w:rPr>
          <w:b/>
        </w:rPr>
      </w:pPr>
      <w:r w:rsidRPr="006B43DC">
        <w:rPr>
          <w:b/>
          <w:noProof/>
          <w:lang w:val="nl-BE" w:eastAsia="nl-BE"/>
        </w:rPr>
        <w:drawing>
          <wp:inline distT="0" distB="0" distL="0" distR="0" wp14:anchorId="228814E4" wp14:editId="1C2C1124">
            <wp:extent cx="4750592" cy="3173275"/>
            <wp:effectExtent l="762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150809.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4861809" cy="3247565"/>
                    </a:xfrm>
                    <a:prstGeom prst="rect">
                      <a:avLst/>
                    </a:prstGeom>
                  </pic:spPr>
                </pic:pic>
              </a:graphicData>
            </a:graphic>
          </wp:inline>
        </w:drawing>
      </w:r>
    </w:p>
    <w:p w14:paraId="32C903DA" w14:textId="77777777" w:rsidR="00744460" w:rsidRPr="006B43DC" w:rsidRDefault="00744460" w:rsidP="00560B0D">
      <w:pPr>
        <w:jc w:val="left"/>
        <w:rPr>
          <w:b/>
        </w:rPr>
      </w:pPr>
    </w:p>
    <w:p w14:paraId="64A585C7" w14:textId="77777777" w:rsidR="007A4E2A" w:rsidRPr="006B43DC" w:rsidRDefault="00112E0E" w:rsidP="00560B0D">
      <w:pPr>
        <w:spacing w:before="0" w:after="0" w:line="240" w:lineRule="auto"/>
        <w:jc w:val="left"/>
        <w:rPr>
          <w:rStyle w:val="IntenseEmphasis"/>
        </w:rPr>
      </w:pPr>
      <w:r w:rsidRPr="006B43DC">
        <w:rPr>
          <w:rStyle w:val="IntenseEmphasis"/>
        </w:rPr>
        <w:t>Report outline</w:t>
      </w:r>
    </w:p>
    <w:p w14:paraId="3D0A1D5A" w14:textId="77777777" w:rsidR="00560B0D" w:rsidRPr="006B43DC" w:rsidRDefault="00560B0D" w:rsidP="00560B0D">
      <w:pPr>
        <w:spacing w:before="0" w:after="0" w:line="240" w:lineRule="auto"/>
        <w:jc w:val="left"/>
        <w:rPr>
          <w:b/>
        </w:rPr>
      </w:pPr>
    </w:p>
    <w:p w14:paraId="506B5D7E" w14:textId="77777777" w:rsidR="000E4655" w:rsidRDefault="007A4E2A" w:rsidP="000E4655">
      <w:pPr>
        <w:pStyle w:val="TOC1"/>
        <w:rPr>
          <w:noProof/>
          <w:sz w:val="22"/>
          <w:szCs w:val="22"/>
          <w:lang w:val="en-US"/>
        </w:rPr>
      </w:pPr>
      <w:r w:rsidRPr="006B43DC">
        <w:fldChar w:fldCharType="begin"/>
      </w:r>
      <w:r w:rsidRPr="006B43DC">
        <w:instrText xml:space="preserve"> TOC \h \z \u \t "Heading 2,1" </w:instrText>
      </w:r>
      <w:r w:rsidRPr="006B43DC">
        <w:fldChar w:fldCharType="separate"/>
      </w:r>
      <w:hyperlink w:anchor="_Toc479699200" w:history="1">
        <w:r w:rsidR="000E4655" w:rsidRPr="003D4BCE">
          <w:rPr>
            <w:rStyle w:val="Hyperlink"/>
            <w:noProof/>
          </w:rPr>
          <w:t>1.</w:t>
        </w:r>
        <w:r w:rsidR="000E4655">
          <w:rPr>
            <w:noProof/>
            <w:sz w:val="22"/>
            <w:szCs w:val="22"/>
            <w:lang w:val="en-US"/>
          </w:rPr>
          <w:tab/>
        </w:r>
        <w:r w:rsidR="000E4655" w:rsidRPr="003D4BCE">
          <w:rPr>
            <w:rStyle w:val="Hyperlink"/>
            <w:noProof/>
          </w:rPr>
          <w:t>Executive summary</w:t>
        </w:r>
        <w:r w:rsidR="000E4655">
          <w:rPr>
            <w:noProof/>
            <w:webHidden/>
          </w:rPr>
          <w:tab/>
        </w:r>
        <w:r w:rsidR="000E4655">
          <w:rPr>
            <w:noProof/>
            <w:webHidden/>
          </w:rPr>
          <w:fldChar w:fldCharType="begin"/>
        </w:r>
        <w:r w:rsidR="000E4655">
          <w:rPr>
            <w:noProof/>
            <w:webHidden/>
          </w:rPr>
          <w:instrText xml:space="preserve"> PAGEREF _Toc479699200 \h </w:instrText>
        </w:r>
        <w:r w:rsidR="000E4655">
          <w:rPr>
            <w:noProof/>
            <w:webHidden/>
          </w:rPr>
        </w:r>
        <w:r w:rsidR="000E4655">
          <w:rPr>
            <w:noProof/>
            <w:webHidden/>
          </w:rPr>
          <w:fldChar w:fldCharType="separate"/>
        </w:r>
        <w:r w:rsidR="00717453">
          <w:rPr>
            <w:noProof/>
            <w:webHidden/>
          </w:rPr>
          <w:t>1</w:t>
        </w:r>
        <w:r w:rsidR="000E4655">
          <w:rPr>
            <w:noProof/>
            <w:webHidden/>
          </w:rPr>
          <w:fldChar w:fldCharType="end"/>
        </w:r>
      </w:hyperlink>
    </w:p>
    <w:p w14:paraId="41EE9CAA" w14:textId="77777777" w:rsidR="000E4655" w:rsidRDefault="004B2352" w:rsidP="000E4655">
      <w:pPr>
        <w:pStyle w:val="TOC1"/>
        <w:rPr>
          <w:noProof/>
          <w:sz w:val="22"/>
          <w:szCs w:val="22"/>
          <w:lang w:val="en-US"/>
        </w:rPr>
      </w:pPr>
      <w:hyperlink w:anchor="_Toc479699201" w:history="1">
        <w:r w:rsidR="000E4655" w:rsidRPr="003D4BCE">
          <w:rPr>
            <w:rStyle w:val="Hyperlink"/>
            <w:noProof/>
          </w:rPr>
          <w:t>2.</w:t>
        </w:r>
        <w:r w:rsidR="000E4655">
          <w:rPr>
            <w:noProof/>
            <w:sz w:val="22"/>
            <w:szCs w:val="22"/>
            <w:lang w:val="en-US"/>
          </w:rPr>
          <w:tab/>
        </w:r>
        <w:r w:rsidR="000E4655" w:rsidRPr="003D4BCE">
          <w:rPr>
            <w:rStyle w:val="Hyperlink"/>
            <w:noProof/>
          </w:rPr>
          <w:t>Primary outcomes, intermediate outcomes, outputs and milestones</w:t>
        </w:r>
        <w:r w:rsidR="000E4655">
          <w:rPr>
            <w:noProof/>
            <w:webHidden/>
          </w:rPr>
          <w:tab/>
        </w:r>
        <w:r w:rsidR="000E4655">
          <w:rPr>
            <w:noProof/>
            <w:webHidden/>
          </w:rPr>
          <w:fldChar w:fldCharType="begin"/>
        </w:r>
        <w:r w:rsidR="000E4655">
          <w:rPr>
            <w:noProof/>
            <w:webHidden/>
          </w:rPr>
          <w:instrText xml:space="preserve"> PAGEREF _Toc479699201 \h </w:instrText>
        </w:r>
        <w:r w:rsidR="000E4655">
          <w:rPr>
            <w:noProof/>
            <w:webHidden/>
          </w:rPr>
        </w:r>
        <w:r w:rsidR="000E4655">
          <w:rPr>
            <w:noProof/>
            <w:webHidden/>
          </w:rPr>
          <w:fldChar w:fldCharType="separate"/>
        </w:r>
        <w:r w:rsidR="00717453">
          <w:rPr>
            <w:noProof/>
            <w:webHidden/>
          </w:rPr>
          <w:t>2</w:t>
        </w:r>
        <w:r w:rsidR="000E4655">
          <w:rPr>
            <w:noProof/>
            <w:webHidden/>
          </w:rPr>
          <w:fldChar w:fldCharType="end"/>
        </w:r>
      </w:hyperlink>
    </w:p>
    <w:p w14:paraId="79FD0331" w14:textId="77777777" w:rsidR="000E4655" w:rsidRDefault="004B2352" w:rsidP="000E4655">
      <w:pPr>
        <w:pStyle w:val="TOC1"/>
        <w:rPr>
          <w:noProof/>
          <w:sz w:val="22"/>
          <w:szCs w:val="22"/>
          <w:lang w:val="en-US"/>
        </w:rPr>
      </w:pPr>
      <w:hyperlink w:anchor="_Toc479699202" w:history="1">
        <w:r w:rsidR="000E4655" w:rsidRPr="003D4BCE">
          <w:rPr>
            <w:rStyle w:val="Hyperlink"/>
            <w:noProof/>
          </w:rPr>
          <w:t>3.</w:t>
        </w:r>
        <w:r w:rsidR="000E4655">
          <w:rPr>
            <w:noProof/>
            <w:sz w:val="22"/>
            <w:szCs w:val="22"/>
            <w:lang w:val="en-US"/>
          </w:rPr>
          <w:tab/>
        </w:r>
        <w:r w:rsidR="000E4655" w:rsidRPr="003D4BCE">
          <w:rPr>
            <w:rStyle w:val="Hyperlink"/>
            <w:noProof/>
          </w:rPr>
          <w:t>Results to date</w:t>
        </w:r>
        <w:r w:rsidR="000E4655">
          <w:rPr>
            <w:noProof/>
            <w:webHidden/>
          </w:rPr>
          <w:tab/>
        </w:r>
        <w:r w:rsidR="000E4655">
          <w:rPr>
            <w:noProof/>
            <w:webHidden/>
          </w:rPr>
          <w:fldChar w:fldCharType="begin"/>
        </w:r>
        <w:r w:rsidR="000E4655">
          <w:rPr>
            <w:noProof/>
            <w:webHidden/>
          </w:rPr>
          <w:instrText xml:space="preserve"> PAGEREF _Toc479699202 \h </w:instrText>
        </w:r>
        <w:r w:rsidR="000E4655">
          <w:rPr>
            <w:noProof/>
            <w:webHidden/>
          </w:rPr>
        </w:r>
        <w:r w:rsidR="000E4655">
          <w:rPr>
            <w:noProof/>
            <w:webHidden/>
          </w:rPr>
          <w:fldChar w:fldCharType="separate"/>
        </w:r>
        <w:r w:rsidR="00717453">
          <w:rPr>
            <w:noProof/>
            <w:webHidden/>
          </w:rPr>
          <w:t>6</w:t>
        </w:r>
        <w:r w:rsidR="000E4655">
          <w:rPr>
            <w:noProof/>
            <w:webHidden/>
          </w:rPr>
          <w:fldChar w:fldCharType="end"/>
        </w:r>
      </w:hyperlink>
    </w:p>
    <w:p w14:paraId="7A705C0B" w14:textId="77777777" w:rsidR="000E4655" w:rsidRDefault="004B2352" w:rsidP="000E4655">
      <w:pPr>
        <w:pStyle w:val="TOC1"/>
        <w:rPr>
          <w:noProof/>
          <w:sz w:val="22"/>
          <w:szCs w:val="22"/>
          <w:lang w:val="en-US"/>
        </w:rPr>
      </w:pPr>
      <w:hyperlink w:anchor="_Toc479699203" w:history="1">
        <w:r w:rsidR="000E4655" w:rsidRPr="003D4BCE">
          <w:rPr>
            <w:rStyle w:val="Hyperlink"/>
            <w:noProof/>
          </w:rPr>
          <w:t>4.</w:t>
        </w:r>
        <w:r w:rsidR="000E4655">
          <w:rPr>
            <w:noProof/>
            <w:sz w:val="22"/>
            <w:szCs w:val="22"/>
            <w:lang w:val="en-US"/>
          </w:rPr>
          <w:tab/>
        </w:r>
        <w:r w:rsidR="000E4655" w:rsidRPr="003D4BCE">
          <w:rPr>
            <w:rStyle w:val="Hyperlink"/>
            <w:noProof/>
          </w:rPr>
          <w:t>Challenges encountered</w:t>
        </w:r>
        <w:r w:rsidR="000E4655">
          <w:rPr>
            <w:noProof/>
            <w:webHidden/>
          </w:rPr>
          <w:tab/>
        </w:r>
        <w:r w:rsidR="000E4655">
          <w:rPr>
            <w:noProof/>
            <w:webHidden/>
          </w:rPr>
          <w:fldChar w:fldCharType="begin"/>
        </w:r>
        <w:r w:rsidR="000E4655">
          <w:rPr>
            <w:noProof/>
            <w:webHidden/>
          </w:rPr>
          <w:instrText xml:space="preserve"> PAGEREF _Toc479699203 \h </w:instrText>
        </w:r>
        <w:r w:rsidR="000E4655">
          <w:rPr>
            <w:noProof/>
            <w:webHidden/>
          </w:rPr>
        </w:r>
        <w:r w:rsidR="000E4655">
          <w:rPr>
            <w:noProof/>
            <w:webHidden/>
          </w:rPr>
          <w:fldChar w:fldCharType="separate"/>
        </w:r>
        <w:r w:rsidR="00717453">
          <w:rPr>
            <w:noProof/>
            <w:webHidden/>
          </w:rPr>
          <w:t>9</w:t>
        </w:r>
        <w:r w:rsidR="000E4655">
          <w:rPr>
            <w:noProof/>
            <w:webHidden/>
          </w:rPr>
          <w:fldChar w:fldCharType="end"/>
        </w:r>
      </w:hyperlink>
    </w:p>
    <w:p w14:paraId="43880BE8" w14:textId="77777777" w:rsidR="000E4655" w:rsidRDefault="004B2352" w:rsidP="000E4655">
      <w:pPr>
        <w:pStyle w:val="TOC1"/>
        <w:rPr>
          <w:noProof/>
          <w:sz w:val="22"/>
          <w:szCs w:val="22"/>
          <w:lang w:val="en-US"/>
        </w:rPr>
      </w:pPr>
      <w:hyperlink w:anchor="_Toc479699204" w:history="1">
        <w:r w:rsidR="000E4655" w:rsidRPr="003D4BCE">
          <w:rPr>
            <w:rStyle w:val="Hyperlink"/>
            <w:noProof/>
          </w:rPr>
          <w:t>5.</w:t>
        </w:r>
        <w:r w:rsidR="000E4655">
          <w:rPr>
            <w:noProof/>
            <w:sz w:val="22"/>
            <w:szCs w:val="22"/>
            <w:lang w:val="en-US"/>
          </w:rPr>
          <w:tab/>
        </w:r>
        <w:r w:rsidR="000E4655" w:rsidRPr="003D4BCE">
          <w:rPr>
            <w:rStyle w:val="Hyperlink"/>
            <w:noProof/>
          </w:rPr>
          <w:t>Lessons learned</w:t>
        </w:r>
        <w:r w:rsidR="000E4655">
          <w:rPr>
            <w:noProof/>
            <w:webHidden/>
          </w:rPr>
          <w:tab/>
        </w:r>
        <w:r w:rsidR="000E4655">
          <w:rPr>
            <w:noProof/>
            <w:webHidden/>
          </w:rPr>
          <w:fldChar w:fldCharType="begin"/>
        </w:r>
        <w:r w:rsidR="000E4655">
          <w:rPr>
            <w:noProof/>
            <w:webHidden/>
          </w:rPr>
          <w:instrText xml:space="preserve"> PAGEREF _Toc479699204 \h </w:instrText>
        </w:r>
        <w:r w:rsidR="000E4655">
          <w:rPr>
            <w:noProof/>
            <w:webHidden/>
          </w:rPr>
        </w:r>
        <w:r w:rsidR="000E4655">
          <w:rPr>
            <w:noProof/>
            <w:webHidden/>
          </w:rPr>
          <w:fldChar w:fldCharType="separate"/>
        </w:r>
        <w:r w:rsidR="00717453">
          <w:rPr>
            <w:noProof/>
            <w:webHidden/>
          </w:rPr>
          <w:t>9</w:t>
        </w:r>
        <w:r w:rsidR="000E4655">
          <w:rPr>
            <w:noProof/>
            <w:webHidden/>
          </w:rPr>
          <w:fldChar w:fldCharType="end"/>
        </w:r>
      </w:hyperlink>
    </w:p>
    <w:p w14:paraId="553D8B23" w14:textId="77777777" w:rsidR="000E4655" w:rsidRDefault="004B2352" w:rsidP="000E4655">
      <w:pPr>
        <w:pStyle w:val="TOC1"/>
        <w:rPr>
          <w:noProof/>
          <w:sz w:val="22"/>
          <w:szCs w:val="22"/>
          <w:lang w:val="en-US"/>
        </w:rPr>
      </w:pPr>
      <w:hyperlink w:anchor="_Toc479699205" w:history="1">
        <w:r w:rsidR="000E4655" w:rsidRPr="003D4BCE">
          <w:rPr>
            <w:rStyle w:val="Hyperlink"/>
            <w:noProof/>
          </w:rPr>
          <w:t>6.</w:t>
        </w:r>
        <w:r w:rsidR="000E4655">
          <w:rPr>
            <w:noProof/>
            <w:sz w:val="22"/>
            <w:szCs w:val="22"/>
            <w:lang w:val="en-US"/>
          </w:rPr>
          <w:tab/>
        </w:r>
        <w:r w:rsidR="000E4655" w:rsidRPr="003D4BCE">
          <w:rPr>
            <w:rStyle w:val="Hyperlink"/>
            <w:noProof/>
          </w:rPr>
          <w:t>Workplan</w:t>
        </w:r>
        <w:r w:rsidR="000E4655">
          <w:rPr>
            <w:noProof/>
            <w:webHidden/>
          </w:rPr>
          <w:tab/>
        </w:r>
        <w:r w:rsidR="000E4655">
          <w:rPr>
            <w:noProof/>
            <w:webHidden/>
          </w:rPr>
          <w:fldChar w:fldCharType="begin"/>
        </w:r>
        <w:r w:rsidR="000E4655">
          <w:rPr>
            <w:noProof/>
            <w:webHidden/>
          </w:rPr>
          <w:instrText xml:space="preserve"> PAGEREF _Toc479699205 \h </w:instrText>
        </w:r>
        <w:r w:rsidR="000E4655">
          <w:rPr>
            <w:noProof/>
            <w:webHidden/>
          </w:rPr>
        </w:r>
        <w:r w:rsidR="000E4655">
          <w:rPr>
            <w:noProof/>
            <w:webHidden/>
          </w:rPr>
          <w:fldChar w:fldCharType="separate"/>
        </w:r>
        <w:r w:rsidR="00717453">
          <w:rPr>
            <w:noProof/>
            <w:webHidden/>
          </w:rPr>
          <w:t>9</w:t>
        </w:r>
        <w:r w:rsidR="000E4655">
          <w:rPr>
            <w:noProof/>
            <w:webHidden/>
          </w:rPr>
          <w:fldChar w:fldCharType="end"/>
        </w:r>
      </w:hyperlink>
    </w:p>
    <w:p w14:paraId="350F9EF9" w14:textId="77777777" w:rsidR="000E4655" w:rsidRDefault="004B2352" w:rsidP="000E4655">
      <w:pPr>
        <w:pStyle w:val="TOC1"/>
        <w:rPr>
          <w:noProof/>
          <w:sz w:val="22"/>
          <w:szCs w:val="22"/>
          <w:lang w:val="en-US"/>
        </w:rPr>
      </w:pPr>
      <w:hyperlink w:anchor="_Toc479699206" w:history="1">
        <w:r w:rsidR="000E4655" w:rsidRPr="003D4BCE">
          <w:rPr>
            <w:rStyle w:val="Hyperlink"/>
            <w:noProof/>
          </w:rPr>
          <w:t>7.</w:t>
        </w:r>
        <w:r w:rsidR="000E4655">
          <w:rPr>
            <w:noProof/>
            <w:sz w:val="22"/>
            <w:szCs w:val="22"/>
            <w:lang w:val="en-US"/>
          </w:rPr>
          <w:tab/>
        </w:r>
        <w:r w:rsidR="000E4655" w:rsidRPr="003D4BCE">
          <w:rPr>
            <w:rStyle w:val="Hyperlink"/>
            <w:noProof/>
          </w:rPr>
          <w:t>Budget summary</w:t>
        </w:r>
        <w:r w:rsidR="000E4655">
          <w:rPr>
            <w:noProof/>
            <w:webHidden/>
          </w:rPr>
          <w:tab/>
        </w:r>
        <w:r w:rsidR="000E4655">
          <w:rPr>
            <w:noProof/>
            <w:webHidden/>
          </w:rPr>
          <w:fldChar w:fldCharType="begin"/>
        </w:r>
        <w:r w:rsidR="000E4655">
          <w:rPr>
            <w:noProof/>
            <w:webHidden/>
          </w:rPr>
          <w:instrText xml:space="preserve"> PAGEREF _Toc479699206 \h </w:instrText>
        </w:r>
        <w:r w:rsidR="000E4655">
          <w:rPr>
            <w:noProof/>
            <w:webHidden/>
          </w:rPr>
        </w:r>
        <w:r w:rsidR="000E4655">
          <w:rPr>
            <w:noProof/>
            <w:webHidden/>
          </w:rPr>
          <w:fldChar w:fldCharType="separate"/>
        </w:r>
        <w:r w:rsidR="00717453">
          <w:rPr>
            <w:noProof/>
            <w:webHidden/>
          </w:rPr>
          <w:t>9</w:t>
        </w:r>
        <w:r w:rsidR="000E4655">
          <w:rPr>
            <w:noProof/>
            <w:webHidden/>
          </w:rPr>
          <w:fldChar w:fldCharType="end"/>
        </w:r>
      </w:hyperlink>
    </w:p>
    <w:p w14:paraId="33528775" w14:textId="77777777" w:rsidR="000E4655" w:rsidRDefault="004B2352" w:rsidP="000E4655">
      <w:pPr>
        <w:pStyle w:val="TOC1"/>
        <w:rPr>
          <w:noProof/>
          <w:sz w:val="22"/>
          <w:szCs w:val="22"/>
          <w:lang w:val="en-US"/>
        </w:rPr>
      </w:pPr>
      <w:hyperlink w:anchor="_Toc479699207" w:history="1">
        <w:r w:rsidR="000E4655" w:rsidRPr="003D4BCE">
          <w:rPr>
            <w:rStyle w:val="Hyperlink"/>
            <w:noProof/>
          </w:rPr>
          <w:t>8.</w:t>
        </w:r>
        <w:r w:rsidR="000E4655">
          <w:rPr>
            <w:noProof/>
            <w:sz w:val="22"/>
            <w:szCs w:val="22"/>
            <w:lang w:val="en-US"/>
          </w:rPr>
          <w:tab/>
        </w:r>
        <w:r w:rsidR="000E4655" w:rsidRPr="003D4BCE">
          <w:rPr>
            <w:rStyle w:val="Hyperlink"/>
            <w:noProof/>
          </w:rPr>
          <w:t>Other relevant project information</w:t>
        </w:r>
        <w:r w:rsidR="000E4655">
          <w:rPr>
            <w:noProof/>
            <w:webHidden/>
          </w:rPr>
          <w:tab/>
        </w:r>
        <w:r w:rsidR="000E4655">
          <w:rPr>
            <w:noProof/>
            <w:webHidden/>
          </w:rPr>
          <w:fldChar w:fldCharType="begin"/>
        </w:r>
        <w:r w:rsidR="000E4655">
          <w:rPr>
            <w:noProof/>
            <w:webHidden/>
          </w:rPr>
          <w:instrText xml:space="preserve"> PAGEREF _Toc479699207 \h </w:instrText>
        </w:r>
        <w:r w:rsidR="000E4655">
          <w:rPr>
            <w:noProof/>
            <w:webHidden/>
          </w:rPr>
        </w:r>
        <w:r w:rsidR="000E4655">
          <w:rPr>
            <w:noProof/>
            <w:webHidden/>
          </w:rPr>
          <w:fldChar w:fldCharType="separate"/>
        </w:r>
        <w:r w:rsidR="00717453">
          <w:rPr>
            <w:noProof/>
            <w:webHidden/>
          </w:rPr>
          <w:t>9</w:t>
        </w:r>
        <w:r w:rsidR="000E4655">
          <w:rPr>
            <w:noProof/>
            <w:webHidden/>
          </w:rPr>
          <w:fldChar w:fldCharType="end"/>
        </w:r>
      </w:hyperlink>
    </w:p>
    <w:p w14:paraId="23D87F4D" w14:textId="77777777" w:rsidR="006E5A3B" w:rsidRPr="006B43DC" w:rsidRDefault="007A4E2A" w:rsidP="000E4655">
      <w:pPr>
        <w:pStyle w:val="TOC1"/>
      </w:pPr>
      <w:r w:rsidRPr="006B43DC">
        <w:fldChar w:fldCharType="end"/>
      </w:r>
    </w:p>
    <w:p w14:paraId="53CCDAC2" w14:textId="23EA2404" w:rsidR="00DD6E01" w:rsidRPr="006B43DC" w:rsidRDefault="006E5A3B" w:rsidP="00DD6E01">
      <w:pPr>
        <w:jc w:val="center"/>
        <w:rPr>
          <w:rFonts w:ascii="Lucida Calligraphy" w:hAnsi="Lucida Calligraphy"/>
          <w:b/>
          <w:sz w:val="22"/>
        </w:rPr>
      </w:pPr>
      <w:r w:rsidRPr="006B43DC">
        <w:br w:type="page"/>
      </w:r>
      <w:r w:rsidR="00DD6E01" w:rsidRPr="006B43DC">
        <w:rPr>
          <w:rFonts w:ascii="Lucida Calligraphy" w:hAnsi="Lucida Calligraphy"/>
          <w:b/>
          <w:sz w:val="22"/>
        </w:rPr>
        <w:lastRenderedPageBreak/>
        <w:t>In Memoriam</w:t>
      </w:r>
    </w:p>
    <w:p w14:paraId="74F117F2" w14:textId="77777777" w:rsidR="00DD6E01" w:rsidRPr="006B43DC" w:rsidRDefault="00DD6E01" w:rsidP="006E5A3B">
      <w:pPr>
        <w:jc w:val="center"/>
        <w:rPr>
          <w:rFonts w:ascii="Lucida Calligraphy" w:hAnsi="Lucida Calligraphy"/>
          <w:sz w:val="18"/>
        </w:rPr>
      </w:pPr>
    </w:p>
    <w:p w14:paraId="651132F0" w14:textId="77777777" w:rsidR="006E5A3B" w:rsidRPr="006B43DC" w:rsidRDefault="006E5A3B" w:rsidP="006E5A3B">
      <w:pPr>
        <w:jc w:val="center"/>
        <w:rPr>
          <w:rFonts w:ascii="Lucida Calligraphy" w:hAnsi="Lucida Calligraphy"/>
          <w:sz w:val="18"/>
        </w:rPr>
      </w:pPr>
      <w:r w:rsidRPr="006B43DC">
        <w:rPr>
          <w:rFonts w:ascii="Lucida Calligraphy" w:hAnsi="Lucida Calligraphy"/>
          <w:sz w:val="18"/>
        </w:rPr>
        <w:t xml:space="preserve">On 07 March 2017, the project lost one of its champions, Mr </w:t>
      </w:r>
      <w:proofErr w:type="spellStart"/>
      <w:r w:rsidRPr="006B43DC">
        <w:rPr>
          <w:rFonts w:ascii="Lucida Calligraphy" w:hAnsi="Lucida Calligraphy"/>
          <w:sz w:val="18"/>
        </w:rPr>
        <w:t>Mgenzi</w:t>
      </w:r>
      <w:proofErr w:type="spellEnd"/>
      <w:r w:rsidRPr="006B43DC">
        <w:rPr>
          <w:rFonts w:ascii="Lucida Calligraphy" w:hAnsi="Lucida Calligraphy"/>
          <w:sz w:val="18"/>
        </w:rPr>
        <w:t xml:space="preserve"> </w:t>
      </w:r>
      <w:proofErr w:type="spellStart"/>
      <w:r w:rsidRPr="006B43DC">
        <w:rPr>
          <w:rFonts w:ascii="Lucida Calligraphy" w:hAnsi="Lucida Calligraphy"/>
          <w:sz w:val="18"/>
        </w:rPr>
        <w:t>Byabachwezi</w:t>
      </w:r>
      <w:proofErr w:type="spellEnd"/>
      <w:r w:rsidRPr="006B43DC">
        <w:rPr>
          <w:rFonts w:ascii="Lucida Calligraphy" w:hAnsi="Lucida Calligraphy"/>
          <w:sz w:val="18"/>
        </w:rPr>
        <w:t>.</w:t>
      </w:r>
    </w:p>
    <w:p w14:paraId="2EB7F556" w14:textId="77777777" w:rsidR="00DD6E01" w:rsidRPr="006B43DC" w:rsidRDefault="006E5A3B" w:rsidP="006E5A3B">
      <w:pPr>
        <w:jc w:val="center"/>
        <w:rPr>
          <w:rFonts w:ascii="Lucida Calligraphy" w:hAnsi="Lucida Calligraphy"/>
          <w:sz w:val="18"/>
        </w:rPr>
      </w:pPr>
      <w:proofErr w:type="spellStart"/>
      <w:r w:rsidRPr="006B43DC">
        <w:rPr>
          <w:rFonts w:ascii="Lucida Calligraphy" w:hAnsi="Lucida Calligraphy"/>
          <w:sz w:val="18"/>
        </w:rPr>
        <w:t>Mgenzi</w:t>
      </w:r>
      <w:proofErr w:type="spellEnd"/>
      <w:r w:rsidRPr="006B43DC">
        <w:rPr>
          <w:rFonts w:ascii="Lucida Calligraphy" w:hAnsi="Lucida Calligraphy"/>
          <w:sz w:val="18"/>
        </w:rPr>
        <w:t xml:space="preserve"> was the Principal Agriculture Research Officer of the </w:t>
      </w:r>
      <w:proofErr w:type="spellStart"/>
      <w:r w:rsidRPr="006B43DC">
        <w:rPr>
          <w:rFonts w:ascii="Lucida Calligraphy" w:hAnsi="Lucida Calligraphy"/>
          <w:sz w:val="18"/>
        </w:rPr>
        <w:t>Maruku</w:t>
      </w:r>
      <w:proofErr w:type="spellEnd"/>
      <w:r w:rsidRPr="006B43DC">
        <w:rPr>
          <w:rFonts w:ascii="Lucida Calligraphy" w:hAnsi="Lucida Calligraphy"/>
          <w:sz w:val="18"/>
        </w:rPr>
        <w:t xml:space="preserve"> Agricultural Research Institute (ARI-</w:t>
      </w:r>
      <w:proofErr w:type="spellStart"/>
      <w:r w:rsidRPr="006B43DC">
        <w:rPr>
          <w:rFonts w:ascii="Lucida Calligraphy" w:hAnsi="Lucida Calligraphy"/>
          <w:sz w:val="18"/>
        </w:rPr>
        <w:t>Maruku</w:t>
      </w:r>
      <w:proofErr w:type="spellEnd"/>
      <w:r w:rsidRPr="006B43DC">
        <w:rPr>
          <w:rFonts w:ascii="Lucida Calligraphy" w:hAnsi="Lucida Calligraphy"/>
          <w:sz w:val="18"/>
        </w:rPr>
        <w:t>) and Leader of the Tanzanian National Banana Program</w:t>
      </w:r>
      <w:r w:rsidR="00DD6E01" w:rsidRPr="006B43DC">
        <w:rPr>
          <w:rFonts w:ascii="Lucida Calligraphy" w:hAnsi="Lucida Calligraphy"/>
          <w:sz w:val="18"/>
        </w:rPr>
        <w:t>.</w:t>
      </w:r>
    </w:p>
    <w:p w14:paraId="57C4817E" w14:textId="729B9042" w:rsidR="00DD6E01" w:rsidRPr="006B43DC" w:rsidRDefault="006E5A3B" w:rsidP="006E5A3B">
      <w:pPr>
        <w:jc w:val="center"/>
        <w:rPr>
          <w:rFonts w:ascii="Lucida Calligraphy" w:hAnsi="Lucida Calligraphy"/>
          <w:sz w:val="18"/>
        </w:rPr>
      </w:pPr>
      <w:r w:rsidRPr="006B43DC">
        <w:rPr>
          <w:rFonts w:ascii="Lucida Calligraphy" w:hAnsi="Lucida Calligraphy"/>
          <w:sz w:val="18"/>
        </w:rPr>
        <w:t xml:space="preserve">In this project, he was one of the five site coordinators for the multi-location evaluation of the NARITA hybrids. His knowledge </w:t>
      </w:r>
      <w:r w:rsidR="00DD6E01" w:rsidRPr="006B43DC">
        <w:rPr>
          <w:rFonts w:ascii="Lucida Calligraphy" w:hAnsi="Lucida Calligraphy"/>
          <w:sz w:val="18"/>
        </w:rPr>
        <w:t>of</w:t>
      </w:r>
      <w:r w:rsidRPr="006B43DC">
        <w:rPr>
          <w:rFonts w:ascii="Lucida Calligraphy" w:hAnsi="Lucida Calligraphy"/>
          <w:sz w:val="18"/>
        </w:rPr>
        <w:t xml:space="preserve"> banana production systems and his unmatched skills to work with local banana-producing communities were crucial in the successful conduct of the baseline study in the project’s action sites, which will continue to inform banana breeding efforts for many years to come.</w:t>
      </w:r>
    </w:p>
    <w:p w14:paraId="43220FA1" w14:textId="19A00947" w:rsidR="006E5A3B" w:rsidRPr="006B43DC" w:rsidRDefault="00DD6E01" w:rsidP="006E5A3B">
      <w:pPr>
        <w:jc w:val="center"/>
        <w:rPr>
          <w:rFonts w:ascii="Lucida Calligraphy" w:hAnsi="Lucida Calligraphy"/>
          <w:sz w:val="18"/>
        </w:rPr>
      </w:pPr>
      <w:r w:rsidRPr="006B43DC">
        <w:rPr>
          <w:rFonts w:ascii="Lucida Calligraphy" w:hAnsi="Lucida Calligraphy"/>
          <w:noProof/>
          <w:sz w:val="18"/>
          <w:lang w:val="nl-BE" w:eastAsia="nl-BE"/>
        </w:rPr>
        <w:drawing>
          <wp:inline distT="0" distB="0" distL="0" distR="0" wp14:anchorId="2B909E71" wp14:editId="7199E171">
            <wp:extent cx="4210751" cy="3158149"/>
            <wp:effectExtent l="69215" t="83185" r="125730" b="1257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371.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4222202" cy="316673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36B27AB" w14:textId="77777777" w:rsidR="007E416A" w:rsidRPr="006B43DC" w:rsidRDefault="007E416A" w:rsidP="007E416A">
      <w:pPr>
        <w:jc w:val="center"/>
        <w:rPr>
          <w:rFonts w:ascii="Lucida Calligraphy" w:hAnsi="Lucida Calligraphy"/>
          <w:sz w:val="18"/>
        </w:rPr>
      </w:pPr>
    </w:p>
    <w:p w14:paraId="1FC1A888" w14:textId="77777777" w:rsidR="007E416A" w:rsidRPr="006B43DC" w:rsidRDefault="007E416A" w:rsidP="007E416A">
      <w:pPr>
        <w:jc w:val="center"/>
        <w:rPr>
          <w:rFonts w:ascii="Lucida Calligraphy" w:hAnsi="Lucida Calligraphy"/>
          <w:sz w:val="18"/>
        </w:rPr>
      </w:pPr>
      <w:r w:rsidRPr="006B43DC">
        <w:rPr>
          <w:rFonts w:ascii="Lucida Calligraphy" w:hAnsi="Lucida Calligraphy"/>
          <w:sz w:val="18"/>
        </w:rPr>
        <w:t xml:space="preserve">Full of energy and humour at work, </w:t>
      </w:r>
      <w:proofErr w:type="spellStart"/>
      <w:r w:rsidRPr="006B43DC">
        <w:rPr>
          <w:rFonts w:ascii="Lucida Calligraphy" w:hAnsi="Lucida Calligraphy"/>
          <w:sz w:val="18"/>
        </w:rPr>
        <w:t>Mgenzi</w:t>
      </w:r>
      <w:proofErr w:type="spellEnd"/>
      <w:r w:rsidRPr="006B43DC">
        <w:rPr>
          <w:rFonts w:ascii="Lucida Calligraphy" w:hAnsi="Lucida Calligraphy"/>
          <w:sz w:val="18"/>
        </w:rPr>
        <w:t xml:space="preserve"> made every task look easy and enjoyable, especially when working with smallholder farmers in rural areas.</w:t>
      </w:r>
    </w:p>
    <w:p w14:paraId="36A55787" w14:textId="405CCC9A" w:rsidR="006E5A3B" w:rsidRPr="006B43DC" w:rsidRDefault="006E5A3B" w:rsidP="006E5A3B">
      <w:pPr>
        <w:jc w:val="center"/>
        <w:rPr>
          <w:rFonts w:ascii="Lucida Calligraphy" w:hAnsi="Lucida Calligraphy"/>
          <w:sz w:val="18"/>
        </w:rPr>
      </w:pPr>
      <w:r w:rsidRPr="006B43DC">
        <w:rPr>
          <w:rFonts w:ascii="Lucida Calligraphy" w:hAnsi="Lucida Calligraphy"/>
          <w:sz w:val="18"/>
        </w:rPr>
        <w:t xml:space="preserve">Dear </w:t>
      </w:r>
      <w:proofErr w:type="spellStart"/>
      <w:r w:rsidRPr="006B43DC">
        <w:rPr>
          <w:rFonts w:ascii="Lucida Calligraphy" w:hAnsi="Lucida Calligraphy"/>
          <w:sz w:val="18"/>
        </w:rPr>
        <w:t>Mgenzi</w:t>
      </w:r>
      <w:proofErr w:type="spellEnd"/>
      <w:r w:rsidRPr="006B43DC">
        <w:rPr>
          <w:rFonts w:ascii="Lucida Calligraphy" w:hAnsi="Lucida Calligraphy"/>
          <w:sz w:val="18"/>
        </w:rPr>
        <w:t>, we will never forget you.</w:t>
      </w:r>
    </w:p>
    <w:p w14:paraId="2F0159D2" w14:textId="77777777" w:rsidR="00DD6E01" w:rsidRPr="006B43DC" w:rsidRDefault="00DD6E01" w:rsidP="006E5A3B">
      <w:pPr>
        <w:jc w:val="center"/>
        <w:rPr>
          <w:rFonts w:ascii="Lucida Calligraphy" w:hAnsi="Lucida Calligraphy"/>
          <w:sz w:val="18"/>
        </w:rPr>
      </w:pPr>
    </w:p>
    <w:p w14:paraId="61DF8D5A" w14:textId="583E9B26" w:rsidR="00DD6E01" w:rsidRPr="006B43DC" w:rsidRDefault="00DD6E01" w:rsidP="006E5A3B">
      <w:pPr>
        <w:jc w:val="center"/>
        <w:rPr>
          <w:rFonts w:ascii="Lucida Calligraphy" w:hAnsi="Lucida Calligraphy"/>
        </w:rPr>
      </w:pPr>
      <w:r w:rsidRPr="006B43DC">
        <w:rPr>
          <w:rFonts w:ascii="Lucida Calligraphy" w:hAnsi="Lucida Calligraphy"/>
        </w:rPr>
        <w:t>~~~</w:t>
      </w:r>
    </w:p>
    <w:p w14:paraId="32ACE2BB" w14:textId="77777777" w:rsidR="00DD6E01" w:rsidRPr="006B43DC" w:rsidRDefault="00DD6E01" w:rsidP="006E5A3B">
      <w:pPr>
        <w:jc w:val="center"/>
        <w:rPr>
          <w:rFonts w:ascii="Lucida Calligraphy" w:hAnsi="Lucida Calligraphy"/>
        </w:rPr>
        <w:sectPr w:rsidR="00DD6E01" w:rsidRPr="006B43DC" w:rsidSect="007E416A">
          <w:footerReference w:type="first" r:id="rId10"/>
          <w:pgSz w:w="11906" w:h="16838"/>
          <w:pgMar w:top="1418" w:right="1304" w:bottom="1304" w:left="1418" w:header="709" w:footer="709" w:gutter="0"/>
          <w:pgNumType w:start="0"/>
          <w:cols w:space="708"/>
          <w:titlePg/>
          <w:docGrid w:linePitch="360"/>
        </w:sectPr>
      </w:pPr>
    </w:p>
    <w:p w14:paraId="41738861" w14:textId="77777777" w:rsidR="00D87277" w:rsidRPr="006B43DC" w:rsidRDefault="003004EA" w:rsidP="00D87277">
      <w:pPr>
        <w:pStyle w:val="Heading2"/>
      </w:pPr>
      <w:bookmarkStart w:id="0" w:name="_Toc479699200"/>
      <w:r w:rsidRPr="006B43DC">
        <w:lastRenderedPageBreak/>
        <w:t>1.</w:t>
      </w:r>
      <w:r w:rsidRPr="006B43DC">
        <w:tab/>
        <w:t>Executive s</w:t>
      </w:r>
      <w:r w:rsidR="00D87277" w:rsidRPr="006B43DC">
        <w:t>ummary</w:t>
      </w:r>
      <w:bookmarkEnd w:id="0"/>
    </w:p>
    <w:p w14:paraId="0843C829" w14:textId="77777777" w:rsidR="00EA10B9" w:rsidRPr="006B43DC" w:rsidRDefault="00E57BBF" w:rsidP="00EA10B9">
      <w:r w:rsidRPr="006B43DC">
        <w:t xml:space="preserve">This report summarizes the progress and outputs achieved by </w:t>
      </w:r>
      <w:proofErr w:type="spellStart"/>
      <w:r w:rsidRPr="006B43DC">
        <w:t>Bioversity</w:t>
      </w:r>
      <w:proofErr w:type="spellEnd"/>
      <w:r w:rsidRPr="006B43DC">
        <w:t xml:space="preserve"> International during the </w:t>
      </w:r>
      <w:r w:rsidR="00E029CE" w:rsidRPr="006B43DC">
        <w:t>fifth</w:t>
      </w:r>
      <w:r w:rsidRPr="006B43DC">
        <w:t xml:space="preserve"> 6</w:t>
      </w:r>
      <w:r w:rsidR="00C9706C" w:rsidRPr="006B43DC">
        <w:t>-</w:t>
      </w:r>
      <w:r w:rsidRPr="006B43DC">
        <w:t>month</w:t>
      </w:r>
      <w:r w:rsidR="0071759C" w:rsidRPr="006B43DC">
        <w:t xml:space="preserve"> </w:t>
      </w:r>
      <w:r w:rsidR="00C9706C" w:rsidRPr="006B43DC">
        <w:t xml:space="preserve">period </w:t>
      </w:r>
      <w:r w:rsidR="0071759C" w:rsidRPr="006B43DC">
        <w:t>(</w:t>
      </w:r>
      <w:r w:rsidR="00F776A0" w:rsidRPr="006B43DC">
        <w:t xml:space="preserve">1 </w:t>
      </w:r>
      <w:r w:rsidR="00E029CE" w:rsidRPr="006B43DC">
        <w:t>October 2016</w:t>
      </w:r>
      <w:r w:rsidR="00036399" w:rsidRPr="006B43DC">
        <w:t xml:space="preserve"> </w:t>
      </w:r>
      <w:r w:rsidR="0071759C" w:rsidRPr="006B43DC">
        <w:t xml:space="preserve">to </w:t>
      </w:r>
      <w:r w:rsidR="00E029CE" w:rsidRPr="006B43DC">
        <w:t>31 March 2017</w:t>
      </w:r>
      <w:r w:rsidR="0071759C" w:rsidRPr="006B43DC">
        <w:t>)</w:t>
      </w:r>
      <w:r w:rsidRPr="006B43DC">
        <w:t xml:space="preserve"> of the 5-year project on </w:t>
      </w:r>
      <w:r w:rsidR="00355D90" w:rsidRPr="006B43DC">
        <w:t>‘</w:t>
      </w:r>
      <w:r w:rsidRPr="006B43DC">
        <w:t>Improvement of banana for smallholder farmers in the Great Lakes region of Africa</w:t>
      </w:r>
      <w:r w:rsidR="00355D90" w:rsidRPr="006B43DC">
        <w:t>’</w:t>
      </w:r>
      <w:r w:rsidRPr="006B43DC">
        <w:t xml:space="preserve">. </w:t>
      </w:r>
      <w:proofErr w:type="spellStart"/>
      <w:r w:rsidRPr="006B43DC">
        <w:t>Bioversity</w:t>
      </w:r>
      <w:proofErr w:type="spellEnd"/>
      <w:r w:rsidRPr="006B43DC">
        <w:t xml:space="preserve"> International is involved </w:t>
      </w:r>
      <w:r w:rsidR="009E4E52" w:rsidRPr="006B43DC">
        <w:t xml:space="preserve">only </w:t>
      </w:r>
      <w:r w:rsidRPr="006B43DC">
        <w:t>in work package 4</w:t>
      </w:r>
      <w:r w:rsidR="00355D90" w:rsidRPr="006B43DC">
        <w:t xml:space="preserve"> (WP4), </w:t>
      </w:r>
      <w:r w:rsidRPr="006B43DC">
        <w:t xml:space="preserve">Regional Testing, which it </w:t>
      </w:r>
      <w:r w:rsidR="00640937" w:rsidRPr="006B43DC">
        <w:t xml:space="preserve">also </w:t>
      </w:r>
      <w:r w:rsidRPr="006B43DC">
        <w:t>coordinat</w:t>
      </w:r>
      <w:r w:rsidR="00E026DF" w:rsidRPr="006B43DC">
        <w:t>es</w:t>
      </w:r>
      <w:r w:rsidRPr="006B43DC">
        <w:t xml:space="preserve">. The report therefore focuses on the activities and achievements of </w:t>
      </w:r>
      <w:proofErr w:type="spellStart"/>
      <w:r w:rsidRPr="006B43DC">
        <w:t>Bioversity</w:t>
      </w:r>
      <w:proofErr w:type="spellEnd"/>
      <w:r w:rsidRPr="006B43DC">
        <w:t xml:space="preserve"> International and partners</w:t>
      </w:r>
      <w:r w:rsidR="00DF2505" w:rsidRPr="006B43DC">
        <w:t xml:space="preserve"> in this work package</w:t>
      </w:r>
      <w:r w:rsidR="000B5B33" w:rsidRPr="006B43DC">
        <w:t>.</w:t>
      </w:r>
      <w:r w:rsidR="00EA10B9" w:rsidRPr="006B43DC">
        <w:t xml:space="preserve"> In citing the expected </w:t>
      </w:r>
      <w:hyperlink w:anchor="_Toc415837054" w:history="1">
        <w:r w:rsidR="00EA10B9" w:rsidRPr="006B43DC">
          <w:t xml:space="preserve">outcomes, </w:t>
        </w:r>
        <w:r w:rsidR="006A49EF" w:rsidRPr="006B43DC">
          <w:t xml:space="preserve">actual </w:t>
        </w:r>
        <w:r w:rsidR="00EA10B9" w:rsidRPr="006B43DC">
          <w:t>outcomes, outputs and milestones</w:t>
        </w:r>
        <w:r w:rsidR="00EA10B9" w:rsidRPr="006B43DC">
          <w:rPr>
            <w:webHidden/>
          </w:rPr>
          <w:t>,</w:t>
        </w:r>
      </w:hyperlink>
      <w:r w:rsidR="00EA10B9" w:rsidRPr="006B43DC">
        <w:t xml:space="preserve"> the report articulates work</w:t>
      </w:r>
      <w:r w:rsidR="00F776A0" w:rsidRPr="006B43DC">
        <w:t xml:space="preserve"> </w:t>
      </w:r>
      <w:r w:rsidR="00EA10B9" w:rsidRPr="006B43DC">
        <w:t xml:space="preserve">package </w:t>
      </w:r>
      <w:hyperlink w:anchor="_Toc415837055" w:history="1">
        <w:r w:rsidR="00EA10B9" w:rsidRPr="006B43DC">
          <w:t>results to date</w:t>
        </w:r>
        <w:r w:rsidR="00EA10B9" w:rsidRPr="006B43DC">
          <w:rPr>
            <w:webHidden/>
          </w:rPr>
          <w:t>,</w:t>
        </w:r>
      </w:hyperlink>
      <w:r w:rsidR="00EA10B9" w:rsidRPr="006B43DC">
        <w:t xml:space="preserve"> c</w:t>
      </w:r>
      <w:hyperlink w:anchor="_Toc415837056" w:history="1">
        <w:r w:rsidR="00EA10B9" w:rsidRPr="006B43DC">
          <w:t>hallenges encountered</w:t>
        </w:r>
      </w:hyperlink>
      <w:r w:rsidR="00EA10B9" w:rsidRPr="006B43DC">
        <w:t>, l</w:t>
      </w:r>
      <w:hyperlink w:anchor="_Toc415837057" w:history="1">
        <w:r w:rsidR="00EA10B9" w:rsidRPr="006B43DC">
          <w:t>essons learned</w:t>
        </w:r>
      </w:hyperlink>
      <w:r w:rsidR="00EA10B9" w:rsidRPr="006B43DC">
        <w:t xml:space="preserve">, </w:t>
      </w:r>
      <w:r w:rsidR="00C9706C" w:rsidRPr="006B43DC">
        <w:t xml:space="preserve">and </w:t>
      </w:r>
      <w:r w:rsidR="00355D90" w:rsidRPr="006B43DC">
        <w:t>the</w:t>
      </w:r>
      <w:r w:rsidR="00EA10B9" w:rsidRPr="006B43DC">
        <w:t xml:space="preserve"> w</w:t>
      </w:r>
      <w:hyperlink w:anchor="_Toc415837058" w:history="1">
        <w:r w:rsidR="00EA10B9" w:rsidRPr="006B43DC">
          <w:t>ork</w:t>
        </w:r>
        <w:r w:rsidR="00C70D64" w:rsidRPr="006B43DC">
          <w:t xml:space="preserve"> </w:t>
        </w:r>
        <w:r w:rsidR="00EA10B9" w:rsidRPr="006B43DC">
          <w:t>plan</w:t>
        </w:r>
      </w:hyperlink>
      <w:r w:rsidR="00355D90" w:rsidRPr="006B43DC">
        <w:t xml:space="preserve"> for future activities</w:t>
      </w:r>
      <w:r w:rsidR="00EA10B9" w:rsidRPr="006B43DC">
        <w:t>.</w:t>
      </w:r>
    </w:p>
    <w:p w14:paraId="2B6274FC" w14:textId="77777777" w:rsidR="00290DF8" w:rsidRPr="006B43DC" w:rsidRDefault="00290DF8" w:rsidP="00290DF8">
      <w:pPr>
        <w:rPr>
          <w:rFonts w:eastAsiaTheme="minorHAnsi"/>
          <w:b/>
        </w:rPr>
      </w:pPr>
      <w:r w:rsidRPr="006B43DC">
        <w:rPr>
          <w:b/>
        </w:rPr>
        <w:t>Results</w:t>
      </w:r>
    </w:p>
    <w:p w14:paraId="7B2EA1D6" w14:textId="77777777" w:rsidR="00290DF8" w:rsidRPr="006B43DC" w:rsidRDefault="00290DF8" w:rsidP="00290DF8">
      <w:r w:rsidRPr="006B43DC">
        <w:rPr>
          <w:i/>
        </w:rPr>
        <w:t xml:space="preserve">Outcome 4: </w:t>
      </w:r>
      <w:r w:rsidRPr="006B43DC">
        <w:rPr>
          <w:rFonts w:eastAsiaTheme="minorHAnsi"/>
          <w:i/>
        </w:rPr>
        <w:t xml:space="preserve">Breeders have </w:t>
      </w:r>
      <w:r w:rsidR="00355D90" w:rsidRPr="006B43DC">
        <w:rPr>
          <w:rFonts w:eastAsiaTheme="minorHAnsi"/>
          <w:i/>
        </w:rPr>
        <w:t xml:space="preserve">a </w:t>
      </w:r>
      <w:r w:rsidRPr="006B43DC">
        <w:rPr>
          <w:rFonts w:eastAsiaTheme="minorHAnsi"/>
          <w:i/>
        </w:rPr>
        <w:t>better understanding of traits of importance to end</w:t>
      </w:r>
      <w:r w:rsidR="00355D90" w:rsidRPr="006B43DC">
        <w:rPr>
          <w:rFonts w:eastAsiaTheme="minorHAnsi"/>
          <w:i/>
        </w:rPr>
        <w:t xml:space="preserve"> </w:t>
      </w:r>
      <w:r w:rsidRPr="006B43DC">
        <w:rPr>
          <w:rFonts w:eastAsiaTheme="minorHAnsi"/>
          <w:i/>
        </w:rPr>
        <w:t>users and use this to orientate breeding strategies and early selection processes</w:t>
      </w:r>
    </w:p>
    <w:p w14:paraId="47039B15" w14:textId="7785B047" w:rsidR="00370EC8" w:rsidRPr="006B43DC" w:rsidRDefault="007E317B" w:rsidP="00D15C1F">
      <w:r w:rsidRPr="006B43DC">
        <w:t>The data of the baselines study are being cleaned, sorted and coded. The data analysis pipeline has been set up and R code is being written to generate descriptive statistics and plots. The work on the baselines data analysis and compilation of the technical report, and papers, will be a dominating activity of 2017. A systematic literature review to assess the scope of published and grey literature on gender-differentiated banana trait preferences across the value chain is being conducted.</w:t>
      </w:r>
    </w:p>
    <w:p w14:paraId="706156B5" w14:textId="77777777" w:rsidR="00290DF8" w:rsidRPr="006B43DC" w:rsidRDefault="00290DF8" w:rsidP="00290DF8">
      <w:r w:rsidRPr="006B43DC">
        <w:rPr>
          <w:i/>
        </w:rPr>
        <w:t xml:space="preserve">Outcome 5: </w:t>
      </w:r>
      <w:r w:rsidRPr="006B43DC">
        <w:rPr>
          <w:rFonts w:eastAsiaTheme="minorHAnsi"/>
          <w:i/>
        </w:rPr>
        <w:t>Simplified, standardized protocol and tools for trial design and implementation, data collection and sharing implemented by all partners allowing meta-analyses across sites</w:t>
      </w:r>
      <w:r w:rsidRPr="006B43DC">
        <w:t xml:space="preserve"> </w:t>
      </w:r>
    </w:p>
    <w:p w14:paraId="6EE1671B" w14:textId="5F2090E8" w:rsidR="004065A8" w:rsidRPr="006B43DC" w:rsidRDefault="004065A8" w:rsidP="004065A8">
      <w:r w:rsidRPr="006B43DC">
        <w:t>The banana trait ontology, developed in collaboration with WP5 and WP1 and WP2, was uploaded to the Crop Ontology website (</w:t>
      </w:r>
      <w:hyperlink r:id="rId11" w:history="1">
        <w:r w:rsidRPr="006B43DC">
          <w:rPr>
            <w:rStyle w:val="Hyperlink"/>
          </w:rPr>
          <w:t>http://www.cropontology.org/ontology/CO_325/Banana</w:t>
        </w:r>
      </w:hyperlink>
      <w:r w:rsidRPr="006B43DC">
        <w:t xml:space="preserve">). After the data collection protocols workshop held in September 2016, and the final labelling of the plants in each site with the QR codes, the data collectors took practice data from October-December, and final issues in the mobile data collection system were ironed out. A server was set up to host the mobile data from the five field sites: </w:t>
      </w:r>
      <w:hyperlink r:id="rId12" w:history="1">
        <w:r w:rsidR="002855F1" w:rsidRPr="00EB5FFE">
          <w:rPr>
            <w:rStyle w:val="Hyperlink"/>
          </w:rPr>
          <w:t>https://bio.smap.com.au/</w:t>
        </w:r>
      </w:hyperlink>
      <w:r w:rsidR="002855F1">
        <w:t xml:space="preserve"> </w:t>
      </w:r>
      <w:r w:rsidRPr="006B43DC">
        <w:t>.</w:t>
      </w:r>
    </w:p>
    <w:p w14:paraId="2EF34111" w14:textId="77777777" w:rsidR="00290DF8" w:rsidRPr="006B43DC" w:rsidRDefault="00290DF8" w:rsidP="00290DF8">
      <w:pPr>
        <w:tabs>
          <w:tab w:val="left" w:pos="7575"/>
        </w:tabs>
        <w:rPr>
          <w:rFonts w:eastAsia="Times New Roman" w:cs="Arial"/>
          <w:color w:val="000000"/>
          <w:lang w:eastAsia="en-GB"/>
        </w:rPr>
      </w:pPr>
      <w:r w:rsidRPr="006B43DC">
        <w:rPr>
          <w:i/>
        </w:rPr>
        <w:t xml:space="preserve">Outcome 6: </w:t>
      </w:r>
      <w:r w:rsidRPr="006B43DC">
        <w:rPr>
          <w:rFonts w:eastAsiaTheme="minorHAnsi"/>
          <w:i/>
        </w:rPr>
        <w:t>Farmers participating in selection of new hybrids, with feedback driving changes to strategy and selection processes of breeding programs to improve tailoring of future improved hybrids</w:t>
      </w:r>
    </w:p>
    <w:p w14:paraId="17429B87" w14:textId="77777777" w:rsidR="004065A8" w:rsidRPr="006B43DC" w:rsidRDefault="004065A8" w:rsidP="004065A8">
      <w:r w:rsidRPr="006B43DC">
        <w:t>Data collection is in full swing in the five field sites and will be ongoing for the rest of the project. Each month, the data collectors send the data they have collected to the server, and the data are being reviewed to provide timely feedback on data quality and encountered issues.</w:t>
      </w:r>
    </w:p>
    <w:p w14:paraId="2A743142" w14:textId="77777777" w:rsidR="00290DF8" w:rsidRPr="006B43DC" w:rsidRDefault="00290DF8" w:rsidP="00290DF8">
      <w:pPr>
        <w:tabs>
          <w:tab w:val="left" w:pos="7575"/>
        </w:tabs>
        <w:rPr>
          <w:bCs/>
          <w:i/>
        </w:rPr>
      </w:pPr>
      <w:r w:rsidRPr="006B43DC">
        <w:rPr>
          <w:bCs/>
          <w:i/>
        </w:rPr>
        <w:t>Outcome 7: Farmers across Uganda and Tanzania and beyond growing their preferred NARITA cultivars, alongside local cultivars</w:t>
      </w:r>
    </w:p>
    <w:p w14:paraId="469279CF" w14:textId="75DF4F85" w:rsidR="00D66C60" w:rsidRPr="006B43DC" w:rsidRDefault="00AF3B06" w:rsidP="00AF3B06">
      <w:r w:rsidRPr="006B43DC">
        <w:t xml:space="preserve">Since they were launched, the </w:t>
      </w:r>
      <w:proofErr w:type="spellStart"/>
      <w:r w:rsidRPr="006B43DC">
        <w:t>Musapedia</w:t>
      </w:r>
      <w:proofErr w:type="spellEnd"/>
      <w:r w:rsidRPr="006B43DC">
        <w:t xml:space="preserve"> page on the NARITA hybrids and the individual NARITA factsheets on the </w:t>
      </w:r>
      <w:proofErr w:type="spellStart"/>
      <w:r w:rsidRPr="006B43DC">
        <w:t>ProMusa</w:t>
      </w:r>
      <w:proofErr w:type="spellEnd"/>
      <w:r w:rsidRPr="006B43DC">
        <w:t xml:space="preserve"> website received over 2500 page views.</w:t>
      </w:r>
      <w:r w:rsidR="004065A8" w:rsidRPr="006B43DC">
        <w:t xml:space="preserve"> </w:t>
      </w:r>
      <w:r w:rsidRPr="006B43DC">
        <w:t>Discussions have been initiated with RTB cluster CC2.1 to see how the methods developed for seeds systems analysis</w:t>
      </w:r>
      <w:r w:rsidR="004065A8" w:rsidRPr="006B43DC">
        <w:t xml:space="preserve"> can be applied to the project, </w:t>
      </w:r>
      <w:r w:rsidRPr="006B43DC">
        <w:t>to inform upcoming activities on the dissemination of selected NARITAs in the target regions.</w:t>
      </w:r>
      <w:r w:rsidR="00866520" w:rsidRPr="006B43DC">
        <w:t xml:space="preserve"> </w:t>
      </w:r>
    </w:p>
    <w:p w14:paraId="7C57C2F4" w14:textId="77777777" w:rsidR="00CB5190" w:rsidRPr="006B43DC" w:rsidRDefault="00CB5190" w:rsidP="00D87277">
      <w:pPr>
        <w:sectPr w:rsidR="00CB5190" w:rsidRPr="006B43DC" w:rsidSect="007E416A">
          <w:footerReference w:type="first" r:id="rId13"/>
          <w:pgSz w:w="11906" w:h="16838"/>
          <w:pgMar w:top="1418" w:right="1304" w:bottom="1304" w:left="1418" w:header="709" w:footer="709" w:gutter="0"/>
          <w:pgNumType w:start="1"/>
          <w:cols w:space="708"/>
          <w:titlePg/>
          <w:docGrid w:linePitch="360"/>
        </w:sectPr>
      </w:pPr>
    </w:p>
    <w:p w14:paraId="4DDEF2CA" w14:textId="77777777" w:rsidR="00094D1F" w:rsidRPr="006B43DC" w:rsidRDefault="00094D1F" w:rsidP="00094D1F">
      <w:pPr>
        <w:pStyle w:val="Heading2"/>
      </w:pPr>
      <w:bookmarkStart w:id="1" w:name="_Toc479699201"/>
      <w:r w:rsidRPr="006B43DC">
        <w:lastRenderedPageBreak/>
        <w:t>2</w:t>
      </w:r>
      <w:r w:rsidR="003004EA" w:rsidRPr="006B43DC">
        <w:t>.</w:t>
      </w:r>
      <w:r w:rsidR="003004EA" w:rsidRPr="006B43DC">
        <w:tab/>
        <w:t>Primary outcomes, intermediate outcomes, outputs and m</w:t>
      </w:r>
      <w:r w:rsidRPr="006B43DC">
        <w:t>ilestones</w:t>
      </w:r>
      <w:bookmarkEnd w:id="1"/>
    </w:p>
    <w:p w14:paraId="7D151BCD" w14:textId="77777777" w:rsidR="009905BA" w:rsidRPr="006B43DC" w:rsidRDefault="009905BA" w:rsidP="009905BA">
      <w:r w:rsidRPr="006B43DC">
        <w:t xml:space="preserve">Table 1 gives the Framework and Results Tracker for WP4, as </w:t>
      </w:r>
      <w:r w:rsidR="00383ED4" w:rsidRPr="006B43DC">
        <w:t xml:space="preserve">adjusted in </w:t>
      </w:r>
      <w:r w:rsidR="009423C3" w:rsidRPr="006B43DC">
        <w:t>October 2016 (see final report year 2</w:t>
      </w:r>
      <w:r w:rsidR="00383ED4" w:rsidRPr="006B43DC">
        <w:t>)</w:t>
      </w:r>
      <w:r w:rsidR="003A0793" w:rsidRPr="006B43DC">
        <w:t>.</w:t>
      </w:r>
    </w:p>
    <w:p w14:paraId="2DD8814F" w14:textId="77777777" w:rsidR="004818BE" w:rsidRPr="006B43DC" w:rsidRDefault="004818BE" w:rsidP="009B6EFC">
      <w:pPr>
        <w:spacing w:before="0" w:after="0"/>
        <w:rPr>
          <w:b/>
        </w:rPr>
      </w:pPr>
      <w:r w:rsidRPr="006B43DC">
        <w:rPr>
          <w:b/>
        </w:rPr>
        <w:t>Table 1. Framework and results tracker for WP4.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894"/>
        <w:gridCol w:w="426"/>
        <w:gridCol w:w="1949"/>
        <w:gridCol w:w="550"/>
        <w:gridCol w:w="1862"/>
        <w:gridCol w:w="1430"/>
        <w:gridCol w:w="1430"/>
        <w:gridCol w:w="1430"/>
        <w:gridCol w:w="1430"/>
        <w:gridCol w:w="1430"/>
      </w:tblGrid>
      <w:tr w:rsidR="00C2368D" w:rsidRPr="006B43DC" w14:paraId="1323DD00" w14:textId="77777777" w:rsidTr="00647032">
        <w:trPr>
          <w:trHeight w:val="20"/>
          <w:tblHeader/>
        </w:trPr>
        <w:tc>
          <w:tcPr>
            <w:tcW w:w="97" w:type="pct"/>
            <w:shd w:val="clear" w:color="000000" w:fill="595959"/>
          </w:tcPr>
          <w:p w14:paraId="65E574A9"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671" w:type="pct"/>
            <w:shd w:val="clear" w:color="000000" w:fill="595959"/>
          </w:tcPr>
          <w:p w14:paraId="2EB963BE"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r w:rsidRPr="006B43DC">
              <w:rPr>
                <w:rFonts w:eastAsia="Times New Roman" w:cs="Times New Roman"/>
                <w:b/>
                <w:bCs/>
                <w:color w:val="FFFFFF" w:themeColor="background1"/>
                <w:sz w:val="15"/>
                <w:szCs w:val="15"/>
                <w:lang w:eastAsia="en-GB"/>
              </w:rPr>
              <w:t>Primary Outcomes</w:t>
            </w:r>
          </w:p>
        </w:tc>
        <w:tc>
          <w:tcPr>
            <w:tcW w:w="151" w:type="pct"/>
            <w:shd w:val="clear" w:color="000000" w:fill="595959"/>
          </w:tcPr>
          <w:p w14:paraId="19343C87"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691" w:type="pct"/>
            <w:shd w:val="clear" w:color="000000" w:fill="595959"/>
          </w:tcPr>
          <w:p w14:paraId="0402CBFB"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r w:rsidRPr="006B43DC">
              <w:rPr>
                <w:rFonts w:eastAsia="Times New Roman" w:cs="Times New Roman"/>
                <w:b/>
                <w:bCs/>
                <w:color w:val="FFFFFF" w:themeColor="background1"/>
                <w:sz w:val="15"/>
                <w:szCs w:val="15"/>
                <w:lang w:eastAsia="en-GB"/>
              </w:rPr>
              <w:t>Intermediate Outcomes</w:t>
            </w:r>
          </w:p>
        </w:tc>
        <w:tc>
          <w:tcPr>
            <w:tcW w:w="195" w:type="pct"/>
            <w:shd w:val="clear" w:color="000000" w:fill="595959"/>
          </w:tcPr>
          <w:p w14:paraId="7A5813DA"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660" w:type="pct"/>
            <w:shd w:val="clear" w:color="000000" w:fill="595959"/>
          </w:tcPr>
          <w:p w14:paraId="1FFE90D4"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r w:rsidRPr="006B43DC">
              <w:rPr>
                <w:rFonts w:eastAsia="Times New Roman" w:cs="Times New Roman"/>
                <w:b/>
                <w:bCs/>
                <w:color w:val="FFFFFF" w:themeColor="background1"/>
                <w:sz w:val="15"/>
                <w:szCs w:val="15"/>
                <w:lang w:eastAsia="en-GB"/>
              </w:rPr>
              <w:t>Outputs</w:t>
            </w:r>
          </w:p>
        </w:tc>
        <w:tc>
          <w:tcPr>
            <w:tcW w:w="2534" w:type="pct"/>
            <w:gridSpan w:val="5"/>
            <w:shd w:val="clear" w:color="000000" w:fill="595959"/>
            <w:vAlign w:val="center"/>
            <w:hideMark/>
          </w:tcPr>
          <w:p w14:paraId="0406C799" w14:textId="77777777" w:rsidR="00CA3B2A" w:rsidRPr="006B43DC" w:rsidRDefault="00CA3B2A" w:rsidP="00CA3B2A">
            <w:pPr>
              <w:spacing w:before="0" w:after="0" w:line="240" w:lineRule="auto"/>
              <w:jc w:val="center"/>
              <w:rPr>
                <w:rFonts w:eastAsia="Times New Roman" w:cs="Times New Roman"/>
                <w:b/>
                <w:bCs/>
                <w:color w:val="FFFFFF"/>
                <w:sz w:val="15"/>
                <w:szCs w:val="15"/>
                <w:lang w:eastAsia="en-GB"/>
              </w:rPr>
            </w:pPr>
            <w:r w:rsidRPr="006B43DC">
              <w:rPr>
                <w:rFonts w:eastAsia="Times New Roman" w:cs="Times New Roman"/>
                <w:b/>
                <w:bCs/>
                <w:color w:val="FFFFFF"/>
                <w:sz w:val="15"/>
                <w:szCs w:val="15"/>
                <w:lang w:eastAsia="en-GB"/>
              </w:rPr>
              <w:t>Targets/ Milestones</w:t>
            </w:r>
          </w:p>
        </w:tc>
      </w:tr>
      <w:tr w:rsidR="00C2368D" w:rsidRPr="006B43DC" w14:paraId="0808740B" w14:textId="77777777" w:rsidTr="003A0793">
        <w:trPr>
          <w:trHeight w:val="20"/>
          <w:tblHeader/>
        </w:trPr>
        <w:tc>
          <w:tcPr>
            <w:tcW w:w="97" w:type="pct"/>
            <w:shd w:val="clear" w:color="000000" w:fill="595959"/>
          </w:tcPr>
          <w:p w14:paraId="61E2071D"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671" w:type="pct"/>
            <w:shd w:val="clear" w:color="000000" w:fill="595959"/>
          </w:tcPr>
          <w:p w14:paraId="3737D3A1"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151" w:type="pct"/>
            <w:shd w:val="clear" w:color="000000" w:fill="595959"/>
          </w:tcPr>
          <w:p w14:paraId="73BE9722"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691" w:type="pct"/>
            <w:shd w:val="clear" w:color="000000" w:fill="595959"/>
          </w:tcPr>
          <w:p w14:paraId="71B8F6C6"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195" w:type="pct"/>
            <w:shd w:val="clear" w:color="000000" w:fill="595959"/>
          </w:tcPr>
          <w:p w14:paraId="5FDFFAD8"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660" w:type="pct"/>
            <w:shd w:val="clear" w:color="000000" w:fill="595959"/>
          </w:tcPr>
          <w:p w14:paraId="2EA7267B" w14:textId="77777777" w:rsidR="00CA3B2A" w:rsidRPr="006B43DC" w:rsidRDefault="00CA3B2A" w:rsidP="00B914B9">
            <w:pPr>
              <w:spacing w:before="0" w:after="0" w:line="240" w:lineRule="auto"/>
              <w:jc w:val="center"/>
              <w:rPr>
                <w:rFonts w:eastAsia="Times New Roman" w:cs="Times New Roman"/>
                <w:b/>
                <w:bCs/>
                <w:color w:val="FFFFFF" w:themeColor="background1"/>
                <w:sz w:val="15"/>
                <w:szCs w:val="15"/>
                <w:lang w:eastAsia="en-GB"/>
              </w:rPr>
            </w:pPr>
          </w:p>
        </w:tc>
        <w:tc>
          <w:tcPr>
            <w:tcW w:w="507" w:type="pct"/>
            <w:shd w:val="clear" w:color="000000" w:fill="595959"/>
            <w:vAlign w:val="center"/>
          </w:tcPr>
          <w:p w14:paraId="5D7C19BE" w14:textId="77777777" w:rsidR="00CA3B2A" w:rsidRPr="006B43DC" w:rsidRDefault="00CA3B2A" w:rsidP="00B914B9">
            <w:pPr>
              <w:spacing w:before="0" w:after="0" w:line="240" w:lineRule="auto"/>
              <w:jc w:val="center"/>
              <w:rPr>
                <w:rFonts w:eastAsia="Times New Roman" w:cs="Times New Roman"/>
                <w:b/>
                <w:bCs/>
                <w:color w:val="FFFFFF"/>
                <w:sz w:val="15"/>
                <w:szCs w:val="15"/>
                <w:lang w:eastAsia="en-GB"/>
              </w:rPr>
            </w:pPr>
            <w:r w:rsidRPr="006B43DC">
              <w:rPr>
                <w:rFonts w:eastAsia="Times New Roman" w:cs="Times New Roman"/>
                <w:b/>
                <w:bCs/>
                <w:color w:val="FFFFFF"/>
                <w:sz w:val="15"/>
                <w:szCs w:val="15"/>
                <w:lang w:eastAsia="en-GB"/>
              </w:rPr>
              <w:t>YEAR 1</w:t>
            </w:r>
          </w:p>
        </w:tc>
        <w:tc>
          <w:tcPr>
            <w:tcW w:w="507" w:type="pct"/>
            <w:shd w:val="clear" w:color="000000" w:fill="595959"/>
            <w:vAlign w:val="center"/>
          </w:tcPr>
          <w:p w14:paraId="7CF47ECA" w14:textId="77777777" w:rsidR="00CA3B2A" w:rsidRPr="006B43DC" w:rsidRDefault="00CA3B2A" w:rsidP="00FD6D3E">
            <w:pPr>
              <w:spacing w:before="0" w:after="0" w:line="240" w:lineRule="auto"/>
              <w:jc w:val="center"/>
              <w:rPr>
                <w:rFonts w:eastAsia="Times New Roman" w:cs="Times New Roman"/>
                <w:b/>
                <w:bCs/>
                <w:color w:val="FFFFFF"/>
                <w:sz w:val="15"/>
                <w:szCs w:val="15"/>
                <w:lang w:eastAsia="en-GB"/>
              </w:rPr>
            </w:pPr>
            <w:r w:rsidRPr="006B43DC">
              <w:rPr>
                <w:rFonts w:eastAsia="Times New Roman" w:cs="Times New Roman"/>
                <w:b/>
                <w:bCs/>
                <w:color w:val="FFFFFF"/>
                <w:sz w:val="15"/>
                <w:szCs w:val="15"/>
                <w:lang w:eastAsia="en-GB"/>
              </w:rPr>
              <w:t>YEAR 2</w:t>
            </w:r>
          </w:p>
        </w:tc>
        <w:tc>
          <w:tcPr>
            <w:tcW w:w="507" w:type="pct"/>
            <w:shd w:val="clear" w:color="000000" w:fill="595959"/>
            <w:vAlign w:val="center"/>
          </w:tcPr>
          <w:p w14:paraId="4AB0F362" w14:textId="77777777" w:rsidR="00CA3B2A" w:rsidRPr="006B43DC" w:rsidRDefault="00CA3B2A" w:rsidP="00FD6D3E">
            <w:pPr>
              <w:spacing w:before="0" w:after="0" w:line="240" w:lineRule="auto"/>
              <w:jc w:val="center"/>
              <w:rPr>
                <w:rFonts w:eastAsia="Times New Roman" w:cs="Times New Roman"/>
                <w:b/>
                <w:bCs/>
                <w:color w:val="FFFFFF"/>
                <w:sz w:val="15"/>
                <w:szCs w:val="15"/>
                <w:lang w:eastAsia="en-GB"/>
              </w:rPr>
            </w:pPr>
            <w:r w:rsidRPr="006B43DC">
              <w:rPr>
                <w:rFonts w:eastAsia="Times New Roman" w:cs="Times New Roman"/>
                <w:b/>
                <w:bCs/>
                <w:color w:val="FFFFFF"/>
                <w:sz w:val="15"/>
                <w:szCs w:val="15"/>
                <w:lang w:eastAsia="en-GB"/>
              </w:rPr>
              <w:t>YEAR 3</w:t>
            </w:r>
          </w:p>
        </w:tc>
        <w:tc>
          <w:tcPr>
            <w:tcW w:w="507" w:type="pct"/>
            <w:shd w:val="clear" w:color="000000" w:fill="595959"/>
          </w:tcPr>
          <w:p w14:paraId="0175D4F1" w14:textId="77777777" w:rsidR="00CA3B2A" w:rsidRPr="006B43DC" w:rsidRDefault="00CA3B2A" w:rsidP="00FD6D3E">
            <w:pPr>
              <w:spacing w:before="0" w:after="0" w:line="240" w:lineRule="auto"/>
              <w:jc w:val="center"/>
              <w:rPr>
                <w:rFonts w:eastAsia="Times New Roman" w:cs="Times New Roman"/>
                <w:b/>
                <w:bCs/>
                <w:color w:val="FFFFFF"/>
                <w:sz w:val="15"/>
                <w:szCs w:val="15"/>
                <w:lang w:eastAsia="en-GB"/>
              </w:rPr>
            </w:pPr>
            <w:r w:rsidRPr="006B43DC">
              <w:rPr>
                <w:rFonts w:eastAsia="Times New Roman" w:cs="Times New Roman"/>
                <w:b/>
                <w:bCs/>
                <w:color w:val="FFFFFF"/>
                <w:sz w:val="15"/>
                <w:szCs w:val="15"/>
                <w:lang w:eastAsia="en-GB"/>
              </w:rPr>
              <w:t>YEAR 4</w:t>
            </w:r>
          </w:p>
        </w:tc>
        <w:tc>
          <w:tcPr>
            <w:tcW w:w="507" w:type="pct"/>
            <w:shd w:val="clear" w:color="000000" w:fill="595959"/>
          </w:tcPr>
          <w:p w14:paraId="2076C8F7" w14:textId="77777777" w:rsidR="00CA3B2A" w:rsidRPr="006B43DC" w:rsidRDefault="00CA3B2A" w:rsidP="00FD6D3E">
            <w:pPr>
              <w:spacing w:before="0" w:after="0" w:line="240" w:lineRule="auto"/>
              <w:jc w:val="center"/>
              <w:rPr>
                <w:rFonts w:eastAsia="Times New Roman" w:cs="Times New Roman"/>
                <w:b/>
                <w:bCs/>
                <w:color w:val="FFFFFF"/>
                <w:sz w:val="15"/>
                <w:szCs w:val="15"/>
                <w:lang w:eastAsia="en-GB"/>
              </w:rPr>
            </w:pPr>
            <w:r w:rsidRPr="006B43DC">
              <w:rPr>
                <w:rFonts w:eastAsia="Times New Roman" w:cs="Times New Roman"/>
                <w:b/>
                <w:bCs/>
                <w:color w:val="FFFFFF"/>
                <w:sz w:val="15"/>
                <w:szCs w:val="15"/>
                <w:lang w:eastAsia="en-GB"/>
              </w:rPr>
              <w:t>YEAR 5</w:t>
            </w:r>
          </w:p>
        </w:tc>
      </w:tr>
      <w:tr w:rsidR="00C2368D" w:rsidRPr="006B43DC" w14:paraId="6905557D" w14:textId="77777777" w:rsidTr="003876D5">
        <w:trPr>
          <w:trHeight w:val="20"/>
        </w:trPr>
        <w:tc>
          <w:tcPr>
            <w:tcW w:w="97" w:type="pct"/>
            <w:shd w:val="clear" w:color="000000" w:fill="629999"/>
          </w:tcPr>
          <w:p w14:paraId="47586D79"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4</w:t>
            </w:r>
          </w:p>
        </w:tc>
        <w:tc>
          <w:tcPr>
            <w:tcW w:w="671" w:type="pct"/>
            <w:shd w:val="clear" w:color="000000" w:fill="629999"/>
          </w:tcPr>
          <w:p w14:paraId="266CA83E"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 xml:space="preserve">Breeders have better understanding of traits of importance to </w:t>
            </w:r>
            <w:r w:rsidR="007E7DA8" w:rsidRPr="006B43DC">
              <w:rPr>
                <w:rFonts w:eastAsia="Times New Roman" w:cs="Arial"/>
                <w:color w:val="FFFFFF" w:themeColor="background1"/>
                <w:sz w:val="15"/>
                <w:szCs w:val="15"/>
                <w:lang w:eastAsia="en-GB"/>
              </w:rPr>
              <w:t>end-users</w:t>
            </w:r>
            <w:r w:rsidRPr="006B43DC">
              <w:rPr>
                <w:rFonts w:eastAsia="Times New Roman" w:cs="Arial"/>
                <w:color w:val="FFFFFF" w:themeColor="background1"/>
                <w:sz w:val="15"/>
                <w:szCs w:val="15"/>
                <w:lang w:eastAsia="en-GB"/>
              </w:rPr>
              <w:t xml:space="preserve"> and use this to orientate breeding strategies and early selection processes</w:t>
            </w:r>
          </w:p>
        </w:tc>
        <w:tc>
          <w:tcPr>
            <w:tcW w:w="151" w:type="pct"/>
            <w:shd w:val="clear" w:color="000000" w:fill="629999"/>
          </w:tcPr>
          <w:p w14:paraId="317F1643"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4.1</w:t>
            </w:r>
          </w:p>
        </w:tc>
        <w:tc>
          <w:tcPr>
            <w:tcW w:w="691" w:type="pct"/>
            <w:shd w:val="clear" w:color="000000" w:fill="629999"/>
          </w:tcPr>
          <w:p w14:paraId="7385C39B"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Farmer and consumer needs and preferences in target population environments (TPEs) documented and important traits identified</w:t>
            </w:r>
          </w:p>
        </w:tc>
        <w:tc>
          <w:tcPr>
            <w:tcW w:w="195" w:type="pct"/>
            <w:shd w:val="clear" w:color="000000" w:fill="629999"/>
          </w:tcPr>
          <w:p w14:paraId="6DAE0525"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4.1.1</w:t>
            </w:r>
          </w:p>
        </w:tc>
        <w:tc>
          <w:tcPr>
            <w:tcW w:w="660" w:type="pct"/>
            <w:shd w:val="clear" w:color="000000" w:fill="629999"/>
          </w:tcPr>
          <w:p w14:paraId="480855C0"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Target population environments (TPEs) defined and characterized in terms of agro-ecological parameters</w:t>
            </w:r>
          </w:p>
        </w:tc>
        <w:tc>
          <w:tcPr>
            <w:tcW w:w="507" w:type="pct"/>
            <w:shd w:val="clear" w:color="auto" w:fill="E5EBF2" w:themeFill="accent6" w:themeFillTint="33"/>
            <w:vAlign w:val="center"/>
            <w:hideMark/>
          </w:tcPr>
          <w:p w14:paraId="02CE8397" w14:textId="77777777" w:rsidR="00FD6D3E" w:rsidRPr="006B43DC" w:rsidRDefault="004B7DB3"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479AED5B" w14:textId="77777777" w:rsidR="00FD6D3E" w:rsidRPr="006B43DC" w:rsidRDefault="009423C3"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1D908A10" w14:textId="77777777" w:rsidR="00FD6D3E" w:rsidRPr="006B43DC" w:rsidRDefault="009423C3" w:rsidP="00FD6D3E">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Agro-ecological characteristics of TPEs mapped out</w:t>
            </w:r>
          </w:p>
        </w:tc>
        <w:tc>
          <w:tcPr>
            <w:tcW w:w="507" w:type="pct"/>
            <w:shd w:val="clear" w:color="auto" w:fill="E5EBF2" w:themeFill="accent6" w:themeFillTint="33"/>
            <w:vAlign w:val="center"/>
          </w:tcPr>
          <w:p w14:paraId="4D0D55AA"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139C2A09"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04A4F5C5" w14:textId="77777777" w:rsidTr="003876D5">
        <w:trPr>
          <w:trHeight w:val="20"/>
        </w:trPr>
        <w:tc>
          <w:tcPr>
            <w:tcW w:w="97" w:type="pct"/>
            <w:shd w:val="clear" w:color="000000" w:fill="629999"/>
          </w:tcPr>
          <w:p w14:paraId="0CAD7B6C"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76649DFF"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0D0E2F95"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744428FD"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75E56526"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4.1.2</w:t>
            </w:r>
          </w:p>
        </w:tc>
        <w:tc>
          <w:tcPr>
            <w:tcW w:w="660" w:type="pct"/>
            <w:shd w:val="clear" w:color="000000" w:fill="629999"/>
          </w:tcPr>
          <w:p w14:paraId="7C664ABA"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TPEs defined and characterized in terms of socio-economic parameters</w:t>
            </w:r>
          </w:p>
        </w:tc>
        <w:tc>
          <w:tcPr>
            <w:tcW w:w="507" w:type="pct"/>
            <w:shd w:val="clear" w:color="auto" w:fill="E5EBF2" w:themeFill="accent6" w:themeFillTint="33"/>
            <w:vAlign w:val="center"/>
            <w:hideMark/>
          </w:tcPr>
          <w:p w14:paraId="7B4DBF5F" w14:textId="77777777" w:rsidR="00FD6D3E" w:rsidRPr="006B43DC" w:rsidRDefault="00FD6D3E" w:rsidP="006A694B">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Database of gender-disaggregated socio-economic indicators of EAHB production systems in TPEs</w:t>
            </w:r>
          </w:p>
        </w:tc>
        <w:tc>
          <w:tcPr>
            <w:tcW w:w="507" w:type="pct"/>
            <w:shd w:val="clear" w:color="auto" w:fill="E5EBF2" w:themeFill="accent6" w:themeFillTint="33"/>
            <w:vAlign w:val="center"/>
            <w:hideMark/>
          </w:tcPr>
          <w:p w14:paraId="70B39ED0" w14:textId="77777777" w:rsidR="00FD6D3E" w:rsidRPr="006B43DC" w:rsidRDefault="009423C3"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35E082C8" w14:textId="77777777" w:rsidR="00FD6D3E" w:rsidRPr="006B43DC" w:rsidRDefault="009423C3" w:rsidP="00FD6D3E">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MSc study on baseline study successfully completed</w:t>
            </w:r>
          </w:p>
        </w:tc>
        <w:tc>
          <w:tcPr>
            <w:tcW w:w="507" w:type="pct"/>
            <w:shd w:val="clear" w:color="auto" w:fill="E5EBF2" w:themeFill="accent6" w:themeFillTint="33"/>
            <w:vAlign w:val="center"/>
          </w:tcPr>
          <w:p w14:paraId="0105F7D2"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5D00D980"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2ECCEB81" w14:textId="77777777" w:rsidTr="003876D5">
        <w:trPr>
          <w:trHeight w:val="20"/>
        </w:trPr>
        <w:tc>
          <w:tcPr>
            <w:tcW w:w="97" w:type="pct"/>
            <w:shd w:val="clear" w:color="000000" w:fill="629999"/>
          </w:tcPr>
          <w:p w14:paraId="47754595"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78FB35C0"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5849F1AC"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27C9351E"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6D078D5F"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4.1.3</w:t>
            </w:r>
          </w:p>
        </w:tc>
        <w:tc>
          <w:tcPr>
            <w:tcW w:w="660" w:type="pct"/>
            <w:shd w:val="clear" w:color="000000" w:fill="629999"/>
          </w:tcPr>
          <w:p w14:paraId="55C76EAB"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Key factors determining germplasm adoption in target region identified</w:t>
            </w:r>
          </w:p>
        </w:tc>
        <w:tc>
          <w:tcPr>
            <w:tcW w:w="507" w:type="pct"/>
            <w:shd w:val="clear" w:color="auto" w:fill="E5EBF2" w:themeFill="accent6" w:themeFillTint="33"/>
            <w:vAlign w:val="center"/>
            <w:hideMark/>
          </w:tcPr>
          <w:p w14:paraId="5EED8B62" w14:textId="77777777" w:rsidR="00FD6D3E" w:rsidRPr="006B43DC" w:rsidRDefault="004B7DB3"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5A0912B4" w14:textId="77777777" w:rsidR="00FD6D3E" w:rsidRPr="006B43DC" w:rsidRDefault="00330793"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91F7702" w14:textId="77777777" w:rsidR="00FD6D3E" w:rsidRPr="006B43DC" w:rsidRDefault="00330793" w:rsidP="00FD6D3E">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Review paper on status, impact and constraints of previous germplasm introductions in target region</w:t>
            </w:r>
          </w:p>
        </w:tc>
        <w:tc>
          <w:tcPr>
            <w:tcW w:w="507" w:type="pct"/>
            <w:shd w:val="clear" w:color="auto" w:fill="E5EBF2" w:themeFill="accent6" w:themeFillTint="33"/>
            <w:vAlign w:val="center"/>
          </w:tcPr>
          <w:p w14:paraId="3725459E"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BEC9996"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4A1DBEAB" w14:textId="77777777" w:rsidTr="003876D5">
        <w:trPr>
          <w:trHeight w:val="20"/>
        </w:trPr>
        <w:tc>
          <w:tcPr>
            <w:tcW w:w="97" w:type="pct"/>
            <w:shd w:val="clear" w:color="000000" w:fill="629999"/>
          </w:tcPr>
          <w:p w14:paraId="06738FCE"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5</w:t>
            </w:r>
          </w:p>
        </w:tc>
        <w:tc>
          <w:tcPr>
            <w:tcW w:w="671" w:type="pct"/>
            <w:shd w:val="clear" w:color="000000" w:fill="629999"/>
          </w:tcPr>
          <w:p w14:paraId="1A608072"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Simplified, standardized protocol and tools for trial design and implementation, data collection and sharing implemented by all partners allowing meta-analyses across sites</w:t>
            </w:r>
          </w:p>
        </w:tc>
        <w:tc>
          <w:tcPr>
            <w:tcW w:w="151" w:type="pct"/>
            <w:shd w:val="clear" w:color="000000" w:fill="629999"/>
          </w:tcPr>
          <w:p w14:paraId="032C4825"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5.1</w:t>
            </w:r>
          </w:p>
        </w:tc>
        <w:tc>
          <w:tcPr>
            <w:tcW w:w="691" w:type="pct"/>
            <w:shd w:val="clear" w:color="000000" w:fill="629999"/>
          </w:tcPr>
          <w:p w14:paraId="54D865CB"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Simplified and standardized protocol and tools for trial design and implementation, data collection and sharing tested and refined by project partners</w:t>
            </w:r>
          </w:p>
        </w:tc>
        <w:tc>
          <w:tcPr>
            <w:tcW w:w="195" w:type="pct"/>
            <w:shd w:val="clear" w:color="000000" w:fill="629999"/>
          </w:tcPr>
          <w:p w14:paraId="0CC5F8FD"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5.1.1</w:t>
            </w:r>
          </w:p>
        </w:tc>
        <w:tc>
          <w:tcPr>
            <w:tcW w:w="660" w:type="pct"/>
            <w:shd w:val="clear" w:color="000000" w:fill="629999"/>
          </w:tcPr>
          <w:p w14:paraId="21EDBD08"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Mutually agreed framework for project implementation developed by partners</w:t>
            </w:r>
          </w:p>
        </w:tc>
        <w:tc>
          <w:tcPr>
            <w:tcW w:w="507" w:type="pct"/>
            <w:shd w:val="clear" w:color="auto" w:fill="E5EBF2" w:themeFill="accent6" w:themeFillTint="33"/>
            <w:vAlign w:val="center"/>
            <w:hideMark/>
          </w:tcPr>
          <w:p w14:paraId="38799B72" w14:textId="77777777" w:rsidR="00FD6D3E" w:rsidRPr="006B43DC" w:rsidRDefault="00FD6D3E" w:rsidP="00B914B9">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Objectives, approach &amp; activities, expected outputs &amp; outcomes, roles &amp; responsibilities, timelines discussed and clarified</w:t>
            </w:r>
          </w:p>
        </w:tc>
        <w:tc>
          <w:tcPr>
            <w:tcW w:w="507" w:type="pct"/>
            <w:shd w:val="clear" w:color="auto" w:fill="E5EBF2" w:themeFill="accent6" w:themeFillTint="33"/>
            <w:vAlign w:val="center"/>
          </w:tcPr>
          <w:p w14:paraId="2C4D3F74"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A881338"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41560929"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1CAA3E1E"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5E4C583E" w14:textId="77777777" w:rsidTr="003876D5">
        <w:trPr>
          <w:trHeight w:val="20"/>
        </w:trPr>
        <w:tc>
          <w:tcPr>
            <w:tcW w:w="97" w:type="pct"/>
            <w:shd w:val="clear" w:color="000000" w:fill="629999"/>
          </w:tcPr>
          <w:p w14:paraId="722881AE"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1703EF11"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0CF72696"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008FFFF1"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2F5A83EA"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5.1.2</w:t>
            </w:r>
          </w:p>
        </w:tc>
        <w:tc>
          <w:tcPr>
            <w:tcW w:w="660" w:type="pct"/>
            <w:shd w:val="clear" w:color="000000" w:fill="629999"/>
          </w:tcPr>
          <w:p w14:paraId="3E8366CD"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Standardized protocol for mother and baby trials implemented by all partners</w:t>
            </w:r>
          </w:p>
        </w:tc>
        <w:tc>
          <w:tcPr>
            <w:tcW w:w="507" w:type="pct"/>
            <w:shd w:val="clear" w:color="auto" w:fill="E5EBF2" w:themeFill="accent6" w:themeFillTint="33"/>
            <w:vAlign w:val="center"/>
            <w:hideMark/>
          </w:tcPr>
          <w:p w14:paraId="520B8DB1" w14:textId="77777777" w:rsidR="00FD6D3E" w:rsidRPr="006B43DC" w:rsidRDefault="00A671F6"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0479EE9" w14:textId="77777777" w:rsidR="00FD6D3E" w:rsidRPr="006B43DC" w:rsidRDefault="00A671F6" w:rsidP="006A694B">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Standard protocol for mother and baby trials, including data collection, agreed on between partners</w:t>
            </w:r>
          </w:p>
        </w:tc>
        <w:tc>
          <w:tcPr>
            <w:tcW w:w="507" w:type="pct"/>
            <w:shd w:val="clear" w:color="auto" w:fill="E5EBF2" w:themeFill="accent6" w:themeFillTint="33"/>
            <w:vAlign w:val="center"/>
          </w:tcPr>
          <w:p w14:paraId="76A821CA"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B2537B9"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4DD77911"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7E33B0B9" w14:textId="77777777" w:rsidTr="003876D5">
        <w:trPr>
          <w:trHeight w:val="20"/>
        </w:trPr>
        <w:tc>
          <w:tcPr>
            <w:tcW w:w="97" w:type="pct"/>
            <w:shd w:val="clear" w:color="000000" w:fill="629999"/>
          </w:tcPr>
          <w:p w14:paraId="31E21EE9"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4AC8A90F"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0F0A8B2E"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228A1850"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26D37C2C"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5.1.3</w:t>
            </w:r>
          </w:p>
        </w:tc>
        <w:tc>
          <w:tcPr>
            <w:tcW w:w="660" w:type="pct"/>
            <w:shd w:val="clear" w:color="000000" w:fill="629999"/>
          </w:tcPr>
          <w:p w14:paraId="1A4F65ED"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 xml:space="preserve">Handheld electronic data collection tool, linked to common database, used by partners for standardized data </w:t>
            </w:r>
            <w:r w:rsidRPr="006B43DC">
              <w:rPr>
                <w:rFonts w:eastAsia="Times New Roman" w:cs="Arial"/>
                <w:color w:val="FFFFFF" w:themeColor="background1"/>
                <w:sz w:val="15"/>
                <w:szCs w:val="15"/>
                <w:lang w:eastAsia="en-GB"/>
              </w:rPr>
              <w:lastRenderedPageBreak/>
              <w:t>collection from all project field trials</w:t>
            </w:r>
          </w:p>
        </w:tc>
        <w:tc>
          <w:tcPr>
            <w:tcW w:w="507" w:type="pct"/>
            <w:shd w:val="clear" w:color="auto" w:fill="E5EBF2" w:themeFill="accent6" w:themeFillTint="33"/>
            <w:vAlign w:val="center"/>
            <w:hideMark/>
          </w:tcPr>
          <w:p w14:paraId="7305E294" w14:textId="77777777" w:rsidR="00FD6D3E" w:rsidRPr="006B43DC" w:rsidRDefault="00FD6D3E" w:rsidP="00A671F6">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lastRenderedPageBreak/>
              <w:t>Electronic data collection tool developed</w:t>
            </w:r>
          </w:p>
        </w:tc>
        <w:tc>
          <w:tcPr>
            <w:tcW w:w="507" w:type="pct"/>
            <w:shd w:val="clear" w:color="auto" w:fill="E5EBF2" w:themeFill="accent6" w:themeFillTint="33"/>
            <w:vAlign w:val="center"/>
          </w:tcPr>
          <w:p w14:paraId="43D22B6C" w14:textId="77777777" w:rsidR="00FD6D3E" w:rsidRPr="006B43DC" w:rsidRDefault="0056032A"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70D89830" w14:textId="77777777" w:rsidR="00FD6D3E" w:rsidRPr="006B43DC" w:rsidRDefault="0056032A" w:rsidP="00FD6D3E">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Link between electronic data collection tool and database explored</w:t>
            </w:r>
          </w:p>
        </w:tc>
        <w:tc>
          <w:tcPr>
            <w:tcW w:w="507" w:type="pct"/>
            <w:shd w:val="clear" w:color="auto" w:fill="E5EBF2" w:themeFill="accent6" w:themeFillTint="33"/>
            <w:vAlign w:val="center"/>
          </w:tcPr>
          <w:p w14:paraId="40534DFE"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56E3DA1F"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1B46B1DD" w14:textId="77777777" w:rsidTr="003876D5">
        <w:trPr>
          <w:trHeight w:val="20"/>
        </w:trPr>
        <w:tc>
          <w:tcPr>
            <w:tcW w:w="97" w:type="pct"/>
            <w:shd w:val="clear" w:color="000000" w:fill="629999"/>
          </w:tcPr>
          <w:p w14:paraId="200FA4C4"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1330BAEA"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4F7F4FF7"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622B8FF8"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3C3F03BF"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5.1.4</w:t>
            </w:r>
          </w:p>
        </w:tc>
        <w:tc>
          <w:tcPr>
            <w:tcW w:w="660" w:type="pct"/>
            <w:shd w:val="clear" w:color="000000" w:fill="629999"/>
          </w:tcPr>
          <w:p w14:paraId="587F8A61" w14:textId="77777777" w:rsidR="00FD6D3E" w:rsidRPr="006B43DC" w:rsidRDefault="00FD6D3E"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Project partners trained in standard protocols and the use of the data collections tool</w:t>
            </w:r>
          </w:p>
        </w:tc>
        <w:tc>
          <w:tcPr>
            <w:tcW w:w="507" w:type="pct"/>
            <w:shd w:val="clear" w:color="auto" w:fill="E5EBF2" w:themeFill="accent6" w:themeFillTint="33"/>
            <w:vAlign w:val="center"/>
            <w:hideMark/>
          </w:tcPr>
          <w:p w14:paraId="2FEC9CD5" w14:textId="77777777" w:rsidR="00FD6D3E" w:rsidRPr="006B43DC" w:rsidRDefault="003258F5"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34958F1" w14:textId="77777777" w:rsidR="00FD6D3E" w:rsidRPr="006B43DC" w:rsidRDefault="003258F5" w:rsidP="00FD6D3E">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Hands-on training on standard protocols and the use of the data collections tool organized for partners of different project sites</w:t>
            </w:r>
          </w:p>
        </w:tc>
        <w:tc>
          <w:tcPr>
            <w:tcW w:w="507" w:type="pct"/>
            <w:shd w:val="clear" w:color="auto" w:fill="E5EBF2" w:themeFill="accent6" w:themeFillTint="33"/>
            <w:vAlign w:val="center"/>
          </w:tcPr>
          <w:p w14:paraId="4FE5ECEB"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42BEC545"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BA2B000" w14:textId="77777777" w:rsidR="00FD6D3E" w:rsidRPr="006B43DC" w:rsidRDefault="00FD6D3E" w:rsidP="00FD6D3E">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5E9723BE" w14:textId="77777777" w:rsidTr="003876D5">
        <w:trPr>
          <w:trHeight w:val="20"/>
        </w:trPr>
        <w:tc>
          <w:tcPr>
            <w:tcW w:w="97" w:type="pct"/>
            <w:shd w:val="clear" w:color="000000" w:fill="629999"/>
          </w:tcPr>
          <w:p w14:paraId="0222382A"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w:t>
            </w:r>
          </w:p>
        </w:tc>
        <w:tc>
          <w:tcPr>
            <w:tcW w:w="671" w:type="pct"/>
            <w:shd w:val="clear" w:color="000000" w:fill="629999"/>
          </w:tcPr>
          <w:p w14:paraId="75D164AB"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Farmers participating in selection of new hybrids, with feedback driving changes to strategy and selection processes of breeding programs to improve tailoring of future improved hybrids</w:t>
            </w:r>
          </w:p>
        </w:tc>
        <w:tc>
          <w:tcPr>
            <w:tcW w:w="151" w:type="pct"/>
            <w:shd w:val="clear" w:color="000000" w:fill="629999"/>
          </w:tcPr>
          <w:p w14:paraId="7D0FE3EA"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6.1</w:t>
            </w:r>
          </w:p>
        </w:tc>
        <w:tc>
          <w:tcPr>
            <w:tcW w:w="691" w:type="pct"/>
            <w:shd w:val="clear" w:color="000000" w:fill="629999"/>
          </w:tcPr>
          <w:p w14:paraId="65A77939"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27 NARITAs distributed for further evaluation in Tanzania and Uganda</w:t>
            </w:r>
          </w:p>
        </w:tc>
        <w:tc>
          <w:tcPr>
            <w:tcW w:w="195" w:type="pct"/>
            <w:shd w:val="clear" w:color="000000" w:fill="629999"/>
          </w:tcPr>
          <w:p w14:paraId="64E26B3A"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6.1.1</w:t>
            </w:r>
          </w:p>
        </w:tc>
        <w:tc>
          <w:tcPr>
            <w:tcW w:w="660" w:type="pct"/>
            <w:shd w:val="clear" w:color="000000" w:fill="629999"/>
          </w:tcPr>
          <w:p w14:paraId="5D388302"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i/>
                <w:iCs/>
                <w:color w:val="FFFFFF" w:themeColor="background1"/>
                <w:sz w:val="15"/>
                <w:szCs w:val="15"/>
                <w:lang w:eastAsia="en-GB"/>
              </w:rPr>
              <w:t xml:space="preserve">In vitro </w:t>
            </w:r>
            <w:r w:rsidRPr="006B43DC">
              <w:rPr>
                <w:rFonts w:eastAsia="Times New Roman" w:cs="Arial"/>
                <w:color w:val="FFFFFF" w:themeColor="background1"/>
                <w:sz w:val="15"/>
                <w:szCs w:val="15"/>
                <w:lang w:eastAsia="en-GB"/>
              </w:rPr>
              <w:t>multiplication of virus indexed stocks of 27 NARITAs for distribution from ITC-Leuven</w:t>
            </w:r>
          </w:p>
        </w:tc>
        <w:tc>
          <w:tcPr>
            <w:tcW w:w="507" w:type="pct"/>
            <w:shd w:val="clear" w:color="auto" w:fill="E5EBF2" w:themeFill="accent6" w:themeFillTint="33"/>
            <w:vAlign w:val="center"/>
            <w:hideMark/>
          </w:tcPr>
          <w:p w14:paraId="5C06D5FE" w14:textId="77777777" w:rsidR="00B914B9" w:rsidRPr="006B43DC" w:rsidRDefault="0054305C" w:rsidP="00B914B9">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Accessions introduced in ITC and pre-screened</w:t>
            </w:r>
          </w:p>
        </w:tc>
        <w:tc>
          <w:tcPr>
            <w:tcW w:w="507" w:type="pct"/>
            <w:shd w:val="clear" w:color="auto" w:fill="E5EBF2" w:themeFill="accent6" w:themeFillTint="33"/>
            <w:vAlign w:val="center"/>
          </w:tcPr>
          <w:p w14:paraId="0D4C4B31" w14:textId="77777777" w:rsidR="00B914B9" w:rsidRPr="006B43DC" w:rsidRDefault="0073565A" w:rsidP="00B914B9">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Virus screening ongoing</w:t>
            </w:r>
          </w:p>
        </w:tc>
        <w:tc>
          <w:tcPr>
            <w:tcW w:w="507" w:type="pct"/>
            <w:shd w:val="clear" w:color="auto" w:fill="E5EBF2" w:themeFill="accent6" w:themeFillTint="33"/>
            <w:vAlign w:val="center"/>
          </w:tcPr>
          <w:p w14:paraId="42ED4914" w14:textId="77777777" w:rsidR="00B914B9" w:rsidRPr="006B43DC" w:rsidRDefault="0073565A" w:rsidP="00B914B9">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Health status of hybrids determined, and infected accessions cleaned</w:t>
            </w:r>
          </w:p>
        </w:tc>
        <w:tc>
          <w:tcPr>
            <w:tcW w:w="507" w:type="pct"/>
            <w:shd w:val="clear" w:color="auto" w:fill="E5EBF2" w:themeFill="accent6" w:themeFillTint="33"/>
            <w:vAlign w:val="center"/>
          </w:tcPr>
          <w:p w14:paraId="24195989" w14:textId="77777777" w:rsidR="00B914B9" w:rsidRPr="006B43DC" w:rsidRDefault="00B914B9"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7B8CAB5E" w14:textId="77777777" w:rsidR="00B914B9" w:rsidRPr="006B43DC" w:rsidRDefault="00B914B9"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2368D" w:rsidRPr="006B43DC" w14:paraId="687237CF" w14:textId="77777777" w:rsidTr="003876D5">
        <w:trPr>
          <w:trHeight w:val="20"/>
        </w:trPr>
        <w:tc>
          <w:tcPr>
            <w:tcW w:w="97" w:type="pct"/>
            <w:shd w:val="clear" w:color="000000" w:fill="629999"/>
          </w:tcPr>
          <w:p w14:paraId="67430DC2"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1273AE3C"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7AEFF6B4"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6.2</w:t>
            </w:r>
          </w:p>
        </w:tc>
        <w:tc>
          <w:tcPr>
            <w:tcW w:w="691" w:type="pct"/>
            <w:shd w:val="clear" w:color="000000" w:fill="629999"/>
          </w:tcPr>
          <w:p w14:paraId="62D85F75"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Agronomic, post-harvest and sensory characteristics of 27 NARITAs in researcher-managed mother trials and preference analysis by farmers in Tanzania and Uganda</w:t>
            </w:r>
          </w:p>
        </w:tc>
        <w:tc>
          <w:tcPr>
            <w:tcW w:w="195" w:type="pct"/>
            <w:shd w:val="clear" w:color="000000" w:fill="629999"/>
          </w:tcPr>
          <w:p w14:paraId="21D30650" w14:textId="77777777" w:rsidR="00B914B9" w:rsidRPr="006B43DC" w:rsidRDefault="00B914B9" w:rsidP="00B914B9">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6.2.1</w:t>
            </w:r>
          </w:p>
        </w:tc>
        <w:tc>
          <w:tcPr>
            <w:tcW w:w="660" w:type="pct"/>
            <w:shd w:val="clear" w:color="000000" w:fill="629999"/>
          </w:tcPr>
          <w:p w14:paraId="37A5F9BD" w14:textId="77777777" w:rsidR="00B914B9" w:rsidRPr="006B43DC" w:rsidRDefault="00B914B9" w:rsidP="00C2368D">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 xml:space="preserve">Mother trials of 27 NARITAs and control genotypes successfully established at </w:t>
            </w:r>
            <w:r w:rsidR="00C2368D" w:rsidRPr="006B43DC">
              <w:rPr>
                <w:rFonts w:eastAsia="Times New Roman" w:cs="Arial"/>
                <w:color w:val="FFFFFF" w:themeColor="background1"/>
                <w:sz w:val="15"/>
                <w:szCs w:val="15"/>
                <w:lang w:eastAsia="en-GB"/>
              </w:rPr>
              <w:t>3</w:t>
            </w:r>
            <w:r w:rsidRPr="006B43DC">
              <w:rPr>
                <w:rFonts w:eastAsia="Times New Roman" w:cs="Arial"/>
                <w:color w:val="FFFFFF" w:themeColor="background1"/>
                <w:sz w:val="15"/>
                <w:szCs w:val="15"/>
                <w:lang w:eastAsia="en-GB"/>
              </w:rPr>
              <w:t xml:space="preserve"> sites in Tanzania and </w:t>
            </w:r>
            <w:r w:rsidR="00C2368D" w:rsidRPr="006B43DC">
              <w:rPr>
                <w:rFonts w:eastAsia="Times New Roman" w:cs="Arial"/>
                <w:color w:val="FFFFFF" w:themeColor="background1"/>
                <w:sz w:val="15"/>
                <w:szCs w:val="15"/>
                <w:lang w:eastAsia="en-GB"/>
              </w:rPr>
              <w:t>1</w:t>
            </w:r>
            <w:r w:rsidRPr="006B43DC">
              <w:rPr>
                <w:rFonts w:eastAsia="Times New Roman" w:cs="Arial"/>
                <w:color w:val="FFFFFF" w:themeColor="background1"/>
                <w:sz w:val="15"/>
                <w:szCs w:val="15"/>
                <w:lang w:eastAsia="en-GB"/>
              </w:rPr>
              <w:t xml:space="preserve"> site in Uganda</w:t>
            </w:r>
          </w:p>
        </w:tc>
        <w:tc>
          <w:tcPr>
            <w:tcW w:w="507" w:type="pct"/>
            <w:shd w:val="clear" w:color="auto" w:fill="E5EBF2" w:themeFill="accent6" w:themeFillTint="33"/>
            <w:vAlign w:val="center"/>
            <w:hideMark/>
          </w:tcPr>
          <w:p w14:paraId="756A96DB" w14:textId="77777777" w:rsidR="00B914B9" w:rsidRPr="006B43DC" w:rsidRDefault="00B914B9" w:rsidP="007F77E5">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Plantlets multiplied to sufficient numbers (6</w:t>
            </w:r>
            <w:r w:rsidR="007F77E5" w:rsidRPr="006B43DC">
              <w:rPr>
                <w:rFonts w:eastAsia="Times New Roman" w:cs="Arial"/>
                <w:color w:val="000000"/>
                <w:sz w:val="15"/>
                <w:szCs w:val="15"/>
                <w:lang w:eastAsia="en-GB"/>
              </w:rPr>
              <w:t>0 plants per genotype per site)</w:t>
            </w:r>
          </w:p>
        </w:tc>
        <w:tc>
          <w:tcPr>
            <w:tcW w:w="507" w:type="pct"/>
            <w:shd w:val="clear" w:color="auto" w:fill="E5EBF2" w:themeFill="accent6" w:themeFillTint="33"/>
            <w:vAlign w:val="center"/>
          </w:tcPr>
          <w:p w14:paraId="152A4F8A" w14:textId="77777777" w:rsidR="007F77E5" w:rsidRPr="006B43DC" w:rsidRDefault="007F77E5" w:rsidP="007F77E5">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Plantlets  hardened for field planting</w:t>
            </w:r>
          </w:p>
          <w:p w14:paraId="133A1DE7" w14:textId="77777777" w:rsidR="00B914B9" w:rsidRPr="006B43DC" w:rsidRDefault="007F77E5" w:rsidP="007F77E5">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Five field sites prepared and planted according to established design</w:t>
            </w:r>
          </w:p>
        </w:tc>
        <w:tc>
          <w:tcPr>
            <w:tcW w:w="507" w:type="pct"/>
            <w:shd w:val="clear" w:color="auto" w:fill="E5EBF2" w:themeFill="accent6" w:themeFillTint="33"/>
            <w:vAlign w:val="center"/>
          </w:tcPr>
          <w:p w14:paraId="3799E64F" w14:textId="77777777" w:rsidR="00B914B9" w:rsidRPr="006B43DC" w:rsidRDefault="007F77E5" w:rsidP="00B914B9">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Five</w:t>
            </w:r>
            <w:r w:rsidR="00B914B9" w:rsidRPr="006B43DC">
              <w:rPr>
                <w:rFonts w:eastAsia="Times New Roman" w:cs="Arial"/>
                <w:color w:val="000000"/>
                <w:sz w:val="15"/>
                <w:szCs w:val="15"/>
                <w:lang w:eastAsia="en-GB"/>
              </w:rPr>
              <w:t xml:space="preserve"> field sites maintained according to established practices</w:t>
            </w:r>
          </w:p>
        </w:tc>
        <w:tc>
          <w:tcPr>
            <w:tcW w:w="507" w:type="pct"/>
            <w:shd w:val="clear" w:color="auto" w:fill="E5EBF2" w:themeFill="accent6" w:themeFillTint="33"/>
            <w:vAlign w:val="center"/>
          </w:tcPr>
          <w:p w14:paraId="262531CD" w14:textId="77777777" w:rsidR="00B914B9" w:rsidRPr="006B43DC" w:rsidRDefault="007F77E5" w:rsidP="00B914B9">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Five</w:t>
            </w:r>
            <w:r w:rsidR="00B914B9" w:rsidRPr="006B43DC">
              <w:rPr>
                <w:rFonts w:eastAsia="Times New Roman" w:cs="Arial"/>
                <w:color w:val="000000"/>
                <w:sz w:val="15"/>
                <w:szCs w:val="15"/>
                <w:lang w:eastAsia="en-GB"/>
              </w:rPr>
              <w:t xml:space="preserve"> field sites maintained according to established practices</w:t>
            </w:r>
          </w:p>
        </w:tc>
        <w:tc>
          <w:tcPr>
            <w:tcW w:w="507" w:type="pct"/>
            <w:shd w:val="clear" w:color="auto" w:fill="E5EBF2" w:themeFill="accent6" w:themeFillTint="33"/>
            <w:vAlign w:val="center"/>
          </w:tcPr>
          <w:p w14:paraId="7BF45BC9" w14:textId="77777777" w:rsidR="00B914B9" w:rsidRPr="006B43DC" w:rsidRDefault="00B914B9" w:rsidP="00B914B9">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54195C" w:rsidRPr="006B43DC" w14:paraId="7E855CB1" w14:textId="77777777" w:rsidTr="00647032">
        <w:trPr>
          <w:trHeight w:val="20"/>
        </w:trPr>
        <w:tc>
          <w:tcPr>
            <w:tcW w:w="97" w:type="pct"/>
            <w:shd w:val="clear" w:color="000000" w:fill="629999"/>
          </w:tcPr>
          <w:p w14:paraId="00D401E7"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6059BE80"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6DEE2E8F"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657D0521"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083AB376"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6.2.2</w:t>
            </w:r>
          </w:p>
        </w:tc>
        <w:tc>
          <w:tcPr>
            <w:tcW w:w="660" w:type="pct"/>
            <w:shd w:val="clear" w:color="000000" w:fill="629999"/>
          </w:tcPr>
          <w:p w14:paraId="4F035BA1"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High quality data obtained from 27 NARITAs and control genotypes evaluated for agronomic performance, bunch characteristics, post-harvest and sensory characteristics, from first crop cycle in researcher-managed trials at 3 sites</w:t>
            </w:r>
          </w:p>
        </w:tc>
        <w:tc>
          <w:tcPr>
            <w:tcW w:w="507" w:type="pct"/>
            <w:shd w:val="clear" w:color="auto" w:fill="E5EBF2" w:themeFill="accent6" w:themeFillTint="33"/>
            <w:vAlign w:val="center"/>
            <w:hideMark/>
          </w:tcPr>
          <w:p w14:paraId="4EDF1E4F"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609A88F9"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385B537"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Data collected of first cycle, vegetative growth phase</w:t>
            </w:r>
          </w:p>
        </w:tc>
        <w:tc>
          <w:tcPr>
            <w:tcW w:w="507" w:type="pct"/>
            <w:shd w:val="clear" w:color="auto" w:fill="E5EBF2" w:themeFill="accent6" w:themeFillTint="33"/>
            <w:vAlign w:val="center"/>
          </w:tcPr>
          <w:p w14:paraId="5B85C304"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Data collected of first cycle, vegetative growth, flowering and harvest</w:t>
            </w:r>
          </w:p>
          <w:p w14:paraId="35974798"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Fruits first cycle analysed for post-harvest and sensory traits, both fresh and processed products</w:t>
            </w:r>
          </w:p>
        </w:tc>
        <w:tc>
          <w:tcPr>
            <w:tcW w:w="507" w:type="pct"/>
            <w:shd w:val="clear" w:color="auto" w:fill="E5EBF2" w:themeFill="accent6" w:themeFillTint="33"/>
            <w:vAlign w:val="center"/>
          </w:tcPr>
          <w:p w14:paraId="07A27594"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54195C" w:rsidRPr="006B43DC" w14:paraId="3F135D88" w14:textId="77777777" w:rsidTr="0054195C">
        <w:trPr>
          <w:trHeight w:val="20"/>
        </w:trPr>
        <w:tc>
          <w:tcPr>
            <w:tcW w:w="97" w:type="pct"/>
            <w:shd w:val="clear" w:color="000000" w:fill="629999"/>
          </w:tcPr>
          <w:p w14:paraId="5D41FFC4"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47FDD9A5"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709367CE"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62023402"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09921968"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6.2.3</w:t>
            </w:r>
          </w:p>
        </w:tc>
        <w:tc>
          <w:tcPr>
            <w:tcW w:w="660" w:type="pct"/>
            <w:shd w:val="clear" w:color="000000" w:fill="629999"/>
          </w:tcPr>
          <w:p w14:paraId="44E554BE"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 xml:space="preserve">High-quality data obtained from 27 NARITAs and control genotypes evaluated for agronomic performance, bunch characteristics, post-harvest and sensory characteristics, from second crop cycle in </w:t>
            </w:r>
            <w:r w:rsidRPr="006B43DC">
              <w:rPr>
                <w:rFonts w:eastAsia="Times New Roman" w:cs="Arial"/>
                <w:color w:val="FFFFFF" w:themeColor="background1"/>
                <w:sz w:val="15"/>
                <w:szCs w:val="15"/>
                <w:lang w:eastAsia="en-GB"/>
              </w:rPr>
              <w:lastRenderedPageBreak/>
              <w:t>researcher-managed trials at 3 sites</w:t>
            </w:r>
          </w:p>
        </w:tc>
        <w:tc>
          <w:tcPr>
            <w:tcW w:w="507" w:type="pct"/>
            <w:shd w:val="clear" w:color="auto" w:fill="E5EBF2" w:themeFill="accent6" w:themeFillTint="33"/>
            <w:vAlign w:val="center"/>
            <w:hideMark/>
          </w:tcPr>
          <w:p w14:paraId="2CF0CC13"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lastRenderedPageBreak/>
              <w:t>na</w:t>
            </w:r>
            <w:proofErr w:type="spellEnd"/>
          </w:p>
        </w:tc>
        <w:tc>
          <w:tcPr>
            <w:tcW w:w="507" w:type="pct"/>
            <w:shd w:val="clear" w:color="auto" w:fill="E5EBF2" w:themeFill="accent6" w:themeFillTint="33"/>
            <w:vAlign w:val="center"/>
            <w:hideMark/>
          </w:tcPr>
          <w:p w14:paraId="2CD1C095"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05D5D924"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77F7F8B7"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Data collected of second cycle, vegetative growth phase</w:t>
            </w:r>
          </w:p>
        </w:tc>
        <w:tc>
          <w:tcPr>
            <w:tcW w:w="507" w:type="pct"/>
            <w:shd w:val="clear" w:color="auto" w:fill="E5EBF2" w:themeFill="accent6" w:themeFillTint="33"/>
            <w:vAlign w:val="center"/>
          </w:tcPr>
          <w:p w14:paraId="7F0D7EFC"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Data collected of second cycle, vegetative growth, flowering and harvest</w:t>
            </w:r>
          </w:p>
          <w:p w14:paraId="43CD8926"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 xml:space="preserve">Fruits second cycle analysed for post-harvest and sensory traits, both </w:t>
            </w:r>
            <w:r w:rsidRPr="006B43DC">
              <w:rPr>
                <w:rFonts w:eastAsia="Times New Roman" w:cs="Arial"/>
                <w:color w:val="000000"/>
                <w:sz w:val="15"/>
                <w:szCs w:val="15"/>
                <w:lang w:eastAsia="en-GB"/>
              </w:rPr>
              <w:lastRenderedPageBreak/>
              <w:t>fresh and processed products</w:t>
            </w:r>
          </w:p>
        </w:tc>
      </w:tr>
      <w:tr w:rsidR="0054195C" w:rsidRPr="006B43DC" w14:paraId="7E29B136" w14:textId="77777777" w:rsidTr="0054195C">
        <w:trPr>
          <w:trHeight w:val="20"/>
        </w:trPr>
        <w:tc>
          <w:tcPr>
            <w:tcW w:w="97" w:type="pct"/>
            <w:shd w:val="clear" w:color="000000" w:fill="629999"/>
          </w:tcPr>
          <w:p w14:paraId="64F8055E"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19F2D49F"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13D399B4"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37BC3BDF"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4B51BDAA"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6.2.4</w:t>
            </w:r>
          </w:p>
        </w:tc>
        <w:tc>
          <w:tcPr>
            <w:tcW w:w="660" w:type="pct"/>
            <w:shd w:val="clear" w:color="000000" w:fill="629999"/>
          </w:tcPr>
          <w:p w14:paraId="19E612EE" w14:textId="77777777" w:rsidR="0054195C" w:rsidRPr="006B43DC" w:rsidRDefault="0054195C" w:rsidP="0054195C">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Farmer preferred NARITAs identified for baby trials, based on agronomic, post-harvest and sensory characteristics of first crop cycle</w:t>
            </w:r>
          </w:p>
        </w:tc>
        <w:tc>
          <w:tcPr>
            <w:tcW w:w="507" w:type="pct"/>
            <w:shd w:val="clear" w:color="auto" w:fill="E5EBF2" w:themeFill="accent6" w:themeFillTint="33"/>
            <w:vAlign w:val="center"/>
            <w:hideMark/>
          </w:tcPr>
          <w:p w14:paraId="2A70E4B7"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4803196C"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39F30F03"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3C93CA92" w14:textId="77777777" w:rsidR="0054195C" w:rsidRPr="006B43DC" w:rsidRDefault="0054195C" w:rsidP="0054195C">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Hybrids' agronomic, post-harvest and sensory characteristics rated by (male and female) farmers and consumers</w:t>
            </w:r>
          </w:p>
        </w:tc>
        <w:tc>
          <w:tcPr>
            <w:tcW w:w="507" w:type="pct"/>
            <w:shd w:val="clear" w:color="auto" w:fill="E5EBF2" w:themeFill="accent6" w:themeFillTint="33"/>
            <w:vAlign w:val="center"/>
          </w:tcPr>
          <w:p w14:paraId="0CCF0CC6" w14:textId="77777777" w:rsidR="0054195C" w:rsidRPr="006B43DC" w:rsidRDefault="0054195C" w:rsidP="0054195C">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r>
      <w:tr w:rsidR="00CE5C53" w:rsidRPr="006B43DC" w14:paraId="5CA92EB1" w14:textId="77777777" w:rsidTr="00CE5C53">
        <w:trPr>
          <w:trHeight w:val="20"/>
        </w:trPr>
        <w:tc>
          <w:tcPr>
            <w:tcW w:w="97" w:type="pct"/>
            <w:shd w:val="clear" w:color="000000" w:fill="629999"/>
          </w:tcPr>
          <w:p w14:paraId="2080680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7924388C"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7D9A48C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6.3</w:t>
            </w:r>
          </w:p>
        </w:tc>
        <w:tc>
          <w:tcPr>
            <w:tcW w:w="691" w:type="pct"/>
            <w:shd w:val="clear" w:color="000000" w:fill="629999"/>
          </w:tcPr>
          <w:p w14:paraId="22E7905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Agronomic, post-harvest and sensory characteristics of farmer-selected NARITAs evaluated in farmer-managed baby trials in Tanzania and Uganda</w:t>
            </w:r>
          </w:p>
        </w:tc>
        <w:tc>
          <w:tcPr>
            <w:tcW w:w="195" w:type="pct"/>
            <w:shd w:val="clear" w:color="000000" w:fill="629999"/>
          </w:tcPr>
          <w:p w14:paraId="2899A93C"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6.3.1</w:t>
            </w:r>
          </w:p>
        </w:tc>
        <w:tc>
          <w:tcPr>
            <w:tcW w:w="660" w:type="pct"/>
            <w:shd w:val="clear" w:color="000000" w:fill="629999"/>
          </w:tcPr>
          <w:p w14:paraId="29FE22CA"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Fifty baby trials and one hundred stand-alone baby trials successfully established in Tanzania and Uganda</w:t>
            </w:r>
          </w:p>
        </w:tc>
        <w:tc>
          <w:tcPr>
            <w:tcW w:w="507" w:type="pct"/>
            <w:shd w:val="clear" w:color="auto" w:fill="E5EBF2" w:themeFill="accent6" w:themeFillTint="33"/>
            <w:vAlign w:val="center"/>
            <w:hideMark/>
          </w:tcPr>
          <w:p w14:paraId="15895782"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50EECB93"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7404ACD4"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72672677"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Plantlets multiplied to sufficient numbers  (5 plants per genotype per site) and hardened for field planting</w:t>
            </w:r>
            <w:r w:rsidRPr="006B43DC">
              <w:rPr>
                <w:rFonts w:eastAsia="Times New Roman" w:cs="Arial"/>
                <w:color w:val="000000"/>
                <w:sz w:val="15"/>
                <w:szCs w:val="15"/>
                <w:lang w:eastAsia="en-GB"/>
              </w:rPr>
              <w:br/>
              <w:t>150 farmers' fields planted according to local practices</w:t>
            </w:r>
          </w:p>
        </w:tc>
        <w:tc>
          <w:tcPr>
            <w:tcW w:w="507" w:type="pct"/>
            <w:shd w:val="clear" w:color="auto" w:fill="E5EBF2" w:themeFill="accent6" w:themeFillTint="33"/>
            <w:vAlign w:val="center"/>
          </w:tcPr>
          <w:p w14:paraId="7A3BA155"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150 farmers' fields maintained according to local practices</w:t>
            </w:r>
          </w:p>
        </w:tc>
      </w:tr>
      <w:tr w:rsidR="00CE5C53" w:rsidRPr="006B43DC" w14:paraId="57FF48A4" w14:textId="77777777" w:rsidTr="003876D5">
        <w:trPr>
          <w:trHeight w:val="20"/>
        </w:trPr>
        <w:tc>
          <w:tcPr>
            <w:tcW w:w="97" w:type="pct"/>
            <w:shd w:val="clear" w:color="000000" w:fill="629999"/>
          </w:tcPr>
          <w:p w14:paraId="61711D08"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4B73A8DA"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2F219115"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35C79CF5"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45DD4409"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6.3.2</w:t>
            </w:r>
          </w:p>
        </w:tc>
        <w:tc>
          <w:tcPr>
            <w:tcW w:w="660" w:type="pct"/>
            <w:shd w:val="clear" w:color="000000" w:fill="629999"/>
          </w:tcPr>
          <w:p w14:paraId="5487EFB9"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Farmer-selected NARITAs evaluated for agronomic performance, bunch characteristics, post-harvest and sensory characteristics, in baby trials in Uganda and Tanzania (linked and stand-alone)</w:t>
            </w:r>
          </w:p>
        </w:tc>
        <w:tc>
          <w:tcPr>
            <w:tcW w:w="507" w:type="pct"/>
            <w:shd w:val="clear" w:color="auto" w:fill="E5EBF2" w:themeFill="accent6" w:themeFillTint="33"/>
            <w:vAlign w:val="center"/>
            <w:hideMark/>
          </w:tcPr>
          <w:p w14:paraId="7E047FF8"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0DAE3F4A"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70BEA676"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5D04FFFE" w14:textId="77777777" w:rsidR="00CE5C53" w:rsidRPr="006B43DC" w:rsidRDefault="002254FF"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23DD8852" w14:textId="77777777" w:rsidR="002254FF" w:rsidRPr="006B43DC" w:rsidRDefault="002254FF"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Data collected of first cycle, vegetative growth phase, flowering and harvest</w:t>
            </w:r>
          </w:p>
          <w:p w14:paraId="04C36B7D"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Fruits from first cycle analysed for post-harvest and sensory characteristics, both fresh and processed products</w:t>
            </w:r>
          </w:p>
        </w:tc>
      </w:tr>
      <w:tr w:rsidR="00CE5C53" w:rsidRPr="006B43DC" w14:paraId="2BD1D3F4" w14:textId="77777777" w:rsidTr="003A0793">
        <w:trPr>
          <w:trHeight w:val="20"/>
        </w:trPr>
        <w:tc>
          <w:tcPr>
            <w:tcW w:w="97" w:type="pct"/>
            <w:shd w:val="clear" w:color="000000" w:fill="629999"/>
          </w:tcPr>
          <w:p w14:paraId="77929830"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4DE556C2"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723E2AEA"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56013610"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0783E2C0"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6.3.3</w:t>
            </w:r>
          </w:p>
        </w:tc>
        <w:tc>
          <w:tcPr>
            <w:tcW w:w="660" w:type="pct"/>
            <w:shd w:val="clear" w:color="000000" w:fill="629999"/>
          </w:tcPr>
          <w:p w14:paraId="699E988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Farmer preferred NARITAs identified for further dissemination, based on agronomic, post-harvest and sensory characteristics</w:t>
            </w:r>
          </w:p>
        </w:tc>
        <w:tc>
          <w:tcPr>
            <w:tcW w:w="507" w:type="pct"/>
            <w:shd w:val="clear" w:color="000000" w:fill="DCE6F1"/>
            <w:vAlign w:val="center"/>
            <w:hideMark/>
          </w:tcPr>
          <w:p w14:paraId="044F0090"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000000" w:fill="DCE6F1"/>
            <w:vAlign w:val="center"/>
            <w:hideMark/>
          </w:tcPr>
          <w:p w14:paraId="65D555A6"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000000" w:fill="DCE6F1"/>
            <w:vAlign w:val="center"/>
            <w:hideMark/>
          </w:tcPr>
          <w:p w14:paraId="4443AA21"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000000" w:fill="DCE6F1"/>
            <w:vAlign w:val="center"/>
          </w:tcPr>
          <w:p w14:paraId="72E2923F"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000000" w:fill="DCE6F1"/>
            <w:vAlign w:val="center"/>
          </w:tcPr>
          <w:p w14:paraId="7911680E"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Hybrids' agronomic, post-harvest and sensory characteristics rated by male and female farmers and consumers</w:t>
            </w:r>
          </w:p>
        </w:tc>
      </w:tr>
      <w:tr w:rsidR="00CE5C53" w:rsidRPr="006B43DC" w14:paraId="6B2116ED" w14:textId="77777777" w:rsidTr="003A0793">
        <w:trPr>
          <w:trHeight w:val="20"/>
        </w:trPr>
        <w:tc>
          <w:tcPr>
            <w:tcW w:w="97" w:type="pct"/>
            <w:shd w:val="clear" w:color="000000" w:fill="629999"/>
          </w:tcPr>
          <w:p w14:paraId="2BBCFCA7"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0C355150"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747D17D7"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6.4</w:t>
            </w:r>
          </w:p>
        </w:tc>
        <w:tc>
          <w:tcPr>
            <w:tcW w:w="691" w:type="pct"/>
            <w:shd w:val="clear" w:color="000000" w:fill="629999"/>
          </w:tcPr>
          <w:p w14:paraId="7E0892A1"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 xml:space="preserve">Data, analysis results and conclusions from evaluation of 27 NARITAs in researcher-managed mother and farmer-managed baby trials in Tanzania and Uganda available to research </w:t>
            </w:r>
            <w:r w:rsidRPr="006B43DC">
              <w:rPr>
                <w:rFonts w:eastAsia="Times New Roman" w:cs="Arial"/>
                <w:color w:val="FFFFFF" w:themeColor="background1"/>
                <w:sz w:val="15"/>
                <w:szCs w:val="15"/>
                <w:lang w:eastAsia="en-GB"/>
              </w:rPr>
              <w:lastRenderedPageBreak/>
              <w:t>community and other stakeholders</w:t>
            </w:r>
          </w:p>
        </w:tc>
        <w:tc>
          <w:tcPr>
            <w:tcW w:w="195" w:type="pct"/>
            <w:shd w:val="clear" w:color="000000" w:fill="629999"/>
          </w:tcPr>
          <w:p w14:paraId="29EE30B0"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lastRenderedPageBreak/>
              <w:t>6.4.1</w:t>
            </w:r>
          </w:p>
        </w:tc>
        <w:tc>
          <w:tcPr>
            <w:tcW w:w="660" w:type="pct"/>
            <w:shd w:val="clear" w:color="000000" w:fill="629999"/>
          </w:tcPr>
          <w:p w14:paraId="31CE8FB4"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Data, analysis results and conclusions from evaluation of agronomic, post-harvest and sensory characteristics of 27 NARITAs in mother and baby trials made available through open access peer-</w:t>
            </w:r>
            <w:r w:rsidRPr="006B43DC">
              <w:rPr>
                <w:rFonts w:eastAsia="Times New Roman" w:cs="Arial"/>
                <w:color w:val="FFFFFF" w:themeColor="background1"/>
                <w:sz w:val="15"/>
                <w:szCs w:val="15"/>
                <w:lang w:eastAsia="en-GB"/>
              </w:rPr>
              <w:lastRenderedPageBreak/>
              <w:t>reviewed journal papers and public access database</w:t>
            </w:r>
          </w:p>
        </w:tc>
        <w:tc>
          <w:tcPr>
            <w:tcW w:w="507" w:type="pct"/>
            <w:shd w:val="clear" w:color="000000" w:fill="DCE6F1"/>
            <w:vAlign w:val="center"/>
            <w:hideMark/>
          </w:tcPr>
          <w:p w14:paraId="5C6BB5F8"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lastRenderedPageBreak/>
              <w:t>na</w:t>
            </w:r>
            <w:proofErr w:type="spellEnd"/>
          </w:p>
        </w:tc>
        <w:tc>
          <w:tcPr>
            <w:tcW w:w="507" w:type="pct"/>
            <w:shd w:val="clear" w:color="000000" w:fill="DCE6F1"/>
            <w:vAlign w:val="center"/>
            <w:hideMark/>
          </w:tcPr>
          <w:p w14:paraId="2B30D32C" w14:textId="77777777" w:rsidR="00CE5C53" w:rsidRPr="006B43DC" w:rsidRDefault="002254FF"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000000" w:fill="DCE6F1"/>
            <w:vAlign w:val="center"/>
            <w:hideMark/>
          </w:tcPr>
          <w:p w14:paraId="0B21FDED"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Inputted data checked and cleaned up</w:t>
            </w:r>
          </w:p>
        </w:tc>
        <w:tc>
          <w:tcPr>
            <w:tcW w:w="507" w:type="pct"/>
            <w:shd w:val="clear" w:color="000000" w:fill="DCE6F1"/>
            <w:vAlign w:val="center"/>
          </w:tcPr>
          <w:p w14:paraId="321736C1"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Inputted data checked and cleaned up</w:t>
            </w:r>
          </w:p>
        </w:tc>
        <w:tc>
          <w:tcPr>
            <w:tcW w:w="507" w:type="pct"/>
            <w:shd w:val="clear" w:color="000000" w:fill="DCE6F1"/>
            <w:vAlign w:val="center"/>
          </w:tcPr>
          <w:p w14:paraId="3F9C52CB"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All data analysed</w:t>
            </w:r>
            <w:r w:rsidRPr="006B43DC">
              <w:rPr>
                <w:rFonts w:eastAsia="Times New Roman" w:cs="Arial"/>
                <w:color w:val="000000"/>
                <w:sz w:val="15"/>
                <w:szCs w:val="15"/>
                <w:lang w:eastAsia="en-GB"/>
              </w:rPr>
              <w:br/>
              <w:t>MSc study on agronomic and sensory evaluation successfully completed</w:t>
            </w:r>
          </w:p>
        </w:tc>
      </w:tr>
      <w:tr w:rsidR="00CE5C53" w:rsidRPr="006B43DC" w14:paraId="6FF1367D" w14:textId="77777777" w:rsidTr="003876D5">
        <w:trPr>
          <w:trHeight w:val="20"/>
        </w:trPr>
        <w:tc>
          <w:tcPr>
            <w:tcW w:w="97" w:type="pct"/>
            <w:shd w:val="clear" w:color="000000" w:fill="629999"/>
          </w:tcPr>
          <w:p w14:paraId="6F79727D"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7</w:t>
            </w:r>
          </w:p>
        </w:tc>
        <w:tc>
          <w:tcPr>
            <w:tcW w:w="671" w:type="pct"/>
            <w:shd w:val="clear" w:color="000000" w:fill="629999"/>
          </w:tcPr>
          <w:p w14:paraId="212A10EF"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Farmers across Uganda and Tanzania and beyond growing their preferred NARITA cultivars, alongside local cultivars</w:t>
            </w:r>
          </w:p>
        </w:tc>
        <w:tc>
          <w:tcPr>
            <w:tcW w:w="151" w:type="pct"/>
            <w:shd w:val="clear" w:color="000000" w:fill="629999"/>
          </w:tcPr>
          <w:p w14:paraId="65D86D79"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7.1</w:t>
            </w:r>
          </w:p>
        </w:tc>
        <w:tc>
          <w:tcPr>
            <w:tcW w:w="691" w:type="pct"/>
            <w:shd w:val="clear" w:color="000000" w:fill="629999"/>
          </w:tcPr>
          <w:p w14:paraId="3AECB431"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Female and male farmers, plus commercial, NGO and government delivery agents as well as other key stakeholders have access to their preferred cultivars from the 27 NARITAs and optimum cropping information</w:t>
            </w:r>
          </w:p>
        </w:tc>
        <w:tc>
          <w:tcPr>
            <w:tcW w:w="195" w:type="pct"/>
            <w:shd w:val="clear" w:color="000000" w:fill="629999"/>
          </w:tcPr>
          <w:p w14:paraId="25C99198"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7.1.1</w:t>
            </w:r>
          </w:p>
        </w:tc>
        <w:tc>
          <w:tcPr>
            <w:tcW w:w="660" w:type="pct"/>
            <w:shd w:val="clear" w:color="000000" w:fill="629999"/>
          </w:tcPr>
          <w:p w14:paraId="40E34D3C"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Consumer, farmer and stakeholders opinions integrated in breeding strategies, selection systems and project M&amp;E processes</w:t>
            </w:r>
          </w:p>
        </w:tc>
        <w:tc>
          <w:tcPr>
            <w:tcW w:w="507" w:type="pct"/>
            <w:shd w:val="clear" w:color="auto" w:fill="E5EBF2" w:themeFill="accent6" w:themeFillTint="33"/>
            <w:vAlign w:val="center"/>
            <w:hideMark/>
          </w:tcPr>
          <w:p w14:paraId="6B16C88B"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64185CDA" w14:textId="77777777" w:rsidR="00CE5C53" w:rsidRPr="006B43DC" w:rsidRDefault="002254FF" w:rsidP="002254FF">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15AF07D1"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Trial sites visited and NARITA performance discussed with stakeholders, including breeders</w:t>
            </w:r>
          </w:p>
        </w:tc>
        <w:tc>
          <w:tcPr>
            <w:tcW w:w="507" w:type="pct"/>
            <w:shd w:val="clear" w:color="auto" w:fill="E5EBF2" w:themeFill="accent6" w:themeFillTint="33"/>
            <w:vAlign w:val="center"/>
          </w:tcPr>
          <w:p w14:paraId="76CB90A0"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Trial sites visited and NARITA performance discussed with stakeholders, including breeders</w:t>
            </w:r>
          </w:p>
        </w:tc>
        <w:tc>
          <w:tcPr>
            <w:tcW w:w="507" w:type="pct"/>
            <w:shd w:val="clear" w:color="auto" w:fill="E5EBF2" w:themeFill="accent6" w:themeFillTint="33"/>
            <w:vAlign w:val="center"/>
          </w:tcPr>
          <w:p w14:paraId="7A7830B3"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Final project results discussed with key stakeholders along the adoption pathway</w:t>
            </w:r>
          </w:p>
        </w:tc>
      </w:tr>
      <w:tr w:rsidR="00CE5C53" w:rsidRPr="006B43DC" w14:paraId="47858760" w14:textId="77777777" w:rsidTr="003876D5">
        <w:trPr>
          <w:trHeight w:val="20"/>
        </w:trPr>
        <w:tc>
          <w:tcPr>
            <w:tcW w:w="97" w:type="pct"/>
            <w:shd w:val="clear" w:color="000000" w:fill="629999"/>
          </w:tcPr>
          <w:p w14:paraId="13C4562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6E2A73BA"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6DA6AB0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2DFCA43B"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5035402D"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7.1.2</w:t>
            </w:r>
          </w:p>
        </w:tc>
        <w:tc>
          <w:tcPr>
            <w:tcW w:w="660" w:type="pct"/>
            <w:shd w:val="clear" w:color="000000" w:fill="629999"/>
          </w:tcPr>
          <w:p w14:paraId="25EBE8E6"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Performance and cropping information for each NARITA hybrid distributed to key stakeholders for scaling up and scaling out delivery of NARITA cultivars across ECA</w:t>
            </w:r>
          </w:p>
        </w:tc>
        <w:tc>
          <w:tcPr>
            <w:tcW w:w="507" w:type="pct"/>
            <w:shd w:val="clear" w:color="auto" w:fill="E5EBF2" w:themeFill="accent6" w:themeFillTint="33"/>
            <w:vAlign w:val="center"/>
            <w:hideMark/>
          </w:tcPr>
          <w:p w14:paraId="66527E45"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05C2F82F"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23B7D1C2"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5DF6B92B"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5D2AA194"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Factsheets of most preferred NARITAs produced and distributed to key stakeholders, including official cultivar release authority</w:t>
            </w:r>
          </w:p>
        </w:tc>
      </w:tr>
      <w:tr w:rsidR="00CE5C53" w:rsidRPr="006B43DC" w14:paraId="4621E917" w14:textId="77777777" w:rsidTr="003876D5">
        <w:trPr>
          <w:trHeight w:val="20"/>
        </w:trPr>
        <w:tc>
          <w:tcPr>
            <w:tcW w:w="97" w:type="pct"/>
            <w:shd w:val="clear" w:color="000000" w:fill="629999"/>
          </w:tcPr>
          <w:p w14:paraId="68A75B31"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71" w:type="pct"/>
            <w:shd w:val="clear" w:color="000000" w:fill="629999"/>
          </w:tcPr>
          <w:p w14:paraId="77626786"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51" w:type="pct"/>
            <w:shd w:val="clear" w:color="000000" w:fill="629999"/>
          </w:tcPr>
          <w:p w14:paraId="152A8222"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691" w:type="pct"/>
            <w:shd w:val="clear" w:color="000000" w:fill="629999"/>
          </w:tcPr>
          <w:p w14:paraId="1ACF0EF9"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p>
        </w:tc>
        <w:tc>
          <w:tcPr>
            <w:tcW w:w="195" w:type="pct"/>
            <w:shd w:val="clear" w:color="000000" w:fill="629999"/>
          </w:tcPr>
          <w:p w14:paraId="147E17EA"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7.1.3</w:t>
            </w:r>
          </w:p>
        </w:tc>
        <w:tc>
          <w:tcPr>
            <w:tcW w:w="660" w:type="pct"/>
            <w:shd w:val="clear" w:color="000000" w:fill="629999"/>
          </w:tcPr>
          <w:p w14:paraId="44681AFD" w14:textId="77777777" w:rsidR="00CE5C53" w:rsidRPr="006B43DC" w:rsidRDefault="00CE5C53" w:rsidP="00CE5C53">
            <w:pPr>
              <w:spacing w:before="0" w:after="0" w:line="240" w:lineRule="auto"/>
              <w:jc w:val="center"/>
              <w:rPr>
                <w:rFonts w:eastAsia="Times New Roman" w:cs="Arial"/>
                <w:color w:val="FFFFFF" w:themeColor="background1"/>
                <w:sz w:val="15"/>
                <w:szCs w:val="15"/>
                <w:lang w:eastAsia="en-GB"/>
              </w:rPr>
            </w:pPr>
            <w:r w:rsidRPr="006B43DC">
              <w:rPr>
                <w:rFonts w:eastAsia="Times New Roman" w:cs="Arial"/>
                <w:color w:val="FFFFFF" w:themeColor="background1"/>
                <w:sz w:val="15"/>
                <w:szCs w:val="15"/>
                <w:lang w:eastAsia="en-GB"/>
              </w:rPr>
              <w:t>Data collected on number of farmers and scale of cultivation to provide accurate estimates for adoption of NARITA hybrids and this mapped against reasons for adopting and assessment of benefits from adoption</w:t>
            </w:r>
          </w:p>
        </w:tc>
        <w:tc>
          <w:tcPr>
            <w:tcW w:w="507" w:type="pct"/>
            <w:shd w:val="clear" w:color="auto" w:fill="E5EBF2" w:themeFill="accent6" w:themeFillTint="33"/>
            <w:vAlign w:val="center"/>
            <w:hideMark/>
          </w:tcPr>
          <w:p w14:paraId="68E0317A"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7BD6FFCA"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hideMark/>
          </w:tcPr>
          <w:p w14:paraId="021FECDC" w14:textId="77777777" w:rsidR="00CE5C53" w:rsidRPr="006B43DC" w:rsidRDefault="00CE5C53" w:rsidP="00CE5C53">
            <w:pPr>
              <w:spacing w:before="0" w:after="0" w:line="240" w:lineRule="auto"/>
              <w:jc w:val="center"/>
              <w:rPr>
                <w:rFonts w:eastAsia="Times New Roman" w:cs="Arial"/>
                <w:color w:val="000000"/>
                <w:sz w:val="15"/>
                <w:szCs w:val="15"/>
                <w:lang w:eastAsia="en-GB"/>
              </w:rPr>
            </w:pPr>
            <w:proofErr w:type="spellStart"/>
            <w:r w:rsidRPr="006B43DC">
              <w:rPr>
                <w:rFonts w:eastAsia="Times New Roman" w:cs="Arial"/>
                <w:color w:val="000000"/>
                <w:sz w:val="15"/>
                <w:szCs w:val="15"/>
                <w:lang w:eastAsia="en-GB"/>
              </w:rPr>
              <w:t>na</w:t>
            </w:r>
            <w:proofErr w:type="spellEnd"/>
          </w:p>
        </w:tc>
        <w:tc>
          <w:tcPr>
            <w:tcW w:w="507" w:type="pct"/>
            <w:shd w:val="clear" w:color="auto" w:fill="E5EBF2" w:themeFill="accent6" w:themeFillTint="33"/>
            <w:vAlign w:val="center"/>
          </w:tcPr>
          <w:p w14:paraId="1DCE6CCB"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Preliminary data on NARITA adoption gathered</w:t>
            </w:r>
          </w:p>
        </w:tc>
        <w:tc>
          <w:tcPr>
            <w:tcW w:w="507" w:type="pct"/>
            <w:shd w:val="clear" w:color="auto" w:fill="E5EBF2" w:themeFill="accent6" w:themeFillTint="33"/>
            <w:vAlign w:val="center"/>
          </w:tcPr>
          <w:p w14:paraId="13307C6C" w14:textId="77777777" w:rsidR="00CE5C53" w:rsidRPr="006B43DC" w:rsidRDefault="00CE5C53" w:rsidP="00CE5C53">
            <w:pPr>
              <w:spacing w:before="0" w:after="0" w:line="240" w:lineRule="auto"/>
              <w:jc w:val="center"/>
              <w:rPr>
                <w:rFonts w:eastAsia="Times New Roman" w:cs="Arial"/>
                <w:color w:val="000000"/>
                <w:sz w:val="15"/>
                <w:szCs w:val="15"/>
                <w:lang w:eastAsia="en-GB"/>
              </w:rPr>
            </w:pPr>
            <w:r w:rsidRPr="006B43DC">
              <w:rPr>
                <w:rFonts w:eastAsia="Times New Roman" w:cs="Arial"/>
                <w:color w:val="000000"/>
                <w:sz w:val="15"/>
                <w:szCs w:val="15"/>
                <w:lang w:eastAsia="en-GB"/>
              </w:rPr>
              <w:t>MSc study on socio-economic analysis and preliminary adoption studies  successfully completed</w:t>
            </w:r>
          </w:p>
        </w:tc>
      </w:tr>
    </w:tbl>
    <w:p w14:paraId="1DF7F77E" w14:textId="77777777" w:rsidR="00ED7389" w:rsidRPr="006B43DC" w:rsidRDefault="00ED7389" w:rsidP="00D87277">
      <w:pPr>
        <w:sectPr w:rsidR="00ED7389" w:rsidRPr="006B43DC" w:rsidSect="003A0793">
          <w:footerReference w:type="default" r:id="rId14"/>
          <w:pgSz w:w="16838" w:h="11906" w:orient="landscape"/>
          <w:pgMar w:top="1418" w:right="1304" w:bottom="1304" w:left="1418" w:header="709" w:footer="709" w:gutter="0"/>
          <w:cols w:space="708"/>
          <w:docGrid w:linePitch="360"/>
        </w:sectPr>
      </w:pPr>
    </w:p>
    <w:p w14:paraId="4CDE51F9" w14:textId="77777777" w:rsidR="001377AD" w:rsidRPr="006B43DC" w:rsidRDefault="001377AD" w:rsidP="001377AD">
      <w:pPr>
        <w:pStyle w:val="Heading2"/>
      </w:pPr>
      <w:bookmarkStart w:id="2" w:name="_Toc479699202"/>
      <w:r w:rsidRPr="006B43DC">
        <w:lastRenderedPageBreak/>
        <w:t>3.</w:t>
      </w:r>
      <w:r w:rsidRPr="006B43DC">
        <w:tab/>
        <w:t>Results to date</w:t>
      </w:r>
      <w:bookmarkEnd w:id="2"/>
      <w:r w:rsidRPr="006B43DC">
        <w:t xml:space="preserve"> </w:t>
      </w:r>
    </w:p>
    <w:p w14:paraId="07FB95F3" w14:textId="77777777" w:rsidR="001377AD" w:rsidRPr="006B43DC" w:rsidRDefault="001377AD" w:rsidP="001377AD">
      <w:r w:rsidRPr="006B43DC">
        <w:t>In Table 2, we give an overview of the progress to date for ou</w:t>
      </w:r>
      <w:r w:rsidR="008E5637" w:rsidRPr="006B43DC">
        <w:t xml:space="preserve">tputs with a milestone </w:t>
      </w:r>
      <w:r w:rsidR="00196685" w:rsidRPr="006B43DC">
        <w:t>in year 3</w:t>
      </w:r>
      <w:r w:rsidR="008E5637" w:rsidRPr="006B43DC">
        <w:t>, according to the revised Framework and Results Tracker for WP4</w:t>
      </w:r>
      <w:r w:rsidRPr="006B43DC">
        <w:t>. A more detailed description by primary outcome is given below.</w:t>
      </w:r>
    </w:p>
    <w:p w14:paraId="59B4529C" w14:textId="77777777" w:rsidR="001377AD" w:rsidRPr="006B43DC" w:rsidRDefault="00196685" w:rsidP="001377AD">
      <w:pPr>
        <w:spacing w:before="0" w:after="0"/>
        <w:rPr>
          <w:b/>
        </w:rPr>
      </w:pPr>
      <w:r w:rsidRPr="006B43DC">
        <w:rPr>
          <w:b/>
        </w:rPr>
        <w:t>Table 2. Progress for WP4 year 3</w:t>
      </w:r>
      <w:r w:rsidR="001377AD" w:rsidRPr="006B43DC">
        <w:rPr>
          <w:b/>
        </w:rPr>
        <w:t xml:space="preserve"> milestones.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729"/>
        <w:gridCol w:w="1661"/>
        <w:gridCol w:w="2767"/>
        <w:gridCol w:w="2430"/>
      </w:tblGrid>
      <w:tr w:rsidR="00E72516" w:rsidRPr="006B43DC" w14:paraId="5F129199" w14:textId="77777777" w:rsidTr="00A0474B">
        <w:trPr>
          <w:trHeight w:val="20"/>
        </w:trPr>
        <w:tc>
          <w:tcPr>
            <w:tcW w:w="320" w:type="pct"/>
            <w:shd w:val="clear" w:color="auto" w:fill="595959"/>
          </w:tcPr>
          <w:p w14:paraId="75D20183" w14:textId="5869B3A6" w:rsidR="001377AD" w:rsidRPr="006B43DC" w:rsidRDefault="001377AD" w:rsidP="007866FD">
            <w:pPr>
              <w:spacing w:before="0" w:after="0" w:line="240" w:lineRule="auto"/>
              <w:jc w:val="center"/>
              <w:rPr>
                <w:rFonts w:eastAsia="Times New Roman" w:cs="Times New Roman"/>
                <w:b/>
                <w:bCs/>
                <w:color w:val="FFFFFF" w:themeColor="background1"/>
                <w:sz w:val="18"/>
                <w:szCs w:val="18"/>
                <w:lang w:eastAsia="en-GB"/>
              </w:rPr>
            </w:pPr>
          </w:p>
        </w:tc>
        <w:tc>
          <w:tcPr>
            <w:tcW w:w="942" w:type="pct"/>
            <w:shd w:val="clear" w:color="auto" w:fill="595959"/>
          </w:tcPr>
          <w:p w14:paraId="1490EC70" w14:textId="77777777" w:rsidR="001377AD" w:rsidRPr="006B43DC" w:rsidRDefault="001377AD" w:rsidP="007866FD">
            <w:pPr>
              <w:spacing w:before="0" w:after="0" w:line="240" w:lineRule="auto"/>
              <w:jc w:val="center"/>
              <w:rPr>
                <w:rFonts w:eastAsia="Times New Roman" w:cs="Times New Roman"/>
                <w:b/>
                <w:bCs/>
                <w:color w:val="FFFFFF" w:themeColor="background1"/>
                <w:sz w:val="18"/>
                <w:szCs w:val="18"/>
                <w:lang w:eastAsia="en-GB"/>
              </w:rPr>
            </w:pPr>
            <w:r w:rsidRPr="006B43DC">
              <w:rPr>
                <w:rFonts w:eastAsia="Times New Roman" w:cs="Times New Roman"/>
                <w:b/>
                <w:bCs/>
                <w:color w:val="FFFFFF" w:themeColor="background1"/>
                <w:sz w:val="18"/>
                <w:szCs w:val="18"/>
                <w:lang w:eastAsia="en-GB"/>
              </w:rPr>
              <w:t>Outputs</w:t>
            </w:r>
          </w:p>
        </w:tc>
        <w:tc>
          <w:tcPr>
            <w:tcW w:w="905" w:type="pct"/>
            <w:shd w:val="clear" w:color="auto" w:fill="595959"/>
            <w:hideMark/>
          </w:tcPr>
          <w:p w14:paraId="16CB4341" w14:textId="77777777" w:rsidR="001377AD" w:rsidRPr="006B43DC" w:rsidRDefault="001377AD" w:rsidP="007866FD">
            <w:pPr>
              <w:spacing w:before="0" w:after="0" w:line="240" w:lineRule="auto"/>
              <w:jc w:val="center"/>
              <w:rPr>
                <w:rFonts w:eastAsia="Times New Roman" w:cs="Times New Roman"/>
                <w:b/>
                <w:bCs/>
                <w:color w:val="FFFFFF"/>
                <w:sz w:val="18"/>
                <w:szCs w:val="18"/>
                <w:lang w:eastAsia="en-GB"/>
              </w:rPr>
            </w:pPr>
            <w:r w:rsidRPr="006B43DC">
              <w:rPr>
                <w:rFonts w:eastAsia="Times New Roman" w:cs="Times New Roman"/>
                <w:b/>
                <w:bCs/>
                <w:color w:val="FFFFFF"/>
                <w:sz w:val="18"/>
                <w:szCs w:val="18"/>
                <w:lang w:eastAsia="en-GB"/>
              </w:rPr>
              <w:t>Targets/ Milestones</w:t>
            </w:r>
          </w:p>
          <w:p w14:paraId="0EDFE1CB" w14:textId="77777777" w:rsidR="001377AD" w:rsidRPr="006B43DC" w:rsidRDefault="00196685" w:rsidP="007866FD">
            <w:pPr>
              <w:spacing w:before="0" w:after="0" w:line="240" w:lineRule="auto"/>
              <w:jc w:val="center"/>
              <w:rPr>
                <w:rFonts w:eastAsia="Times New Roman" w:cs="Times New Roman"/>
                <w:b/>
                <w:bCs/>
                <w:color w:val="FFFFFF"/>
                <w:sz w:val="18"/>
                <w:szCs w:val="18"/>
                <w:lang w:eastAsia="en-GB"/>
              </w:rPr>
            </w:pPr>
            <w:r w:rsidRPr="006B43DC">
              <w:rPr>
                <w:rFonts w:eastAsia="Times New Roman" w:cs="Times New Roman"/>
                <w:b/>
                <w:bCs/>
                <w:color w:val="FFFFFF"/>
                <w:sz w:val="18"/>
                <w:szCs w:val="18"/>
                <w:lang w:eastAsia="en-GB"/>
              </w:rPr>
              <w:t>YEAR 3</w:t>
            </w:r>
          </w:p>
        </w:tc>
        <w:tc>
          <w:tcPr>
            <w:tcW w:w="1508" w:type="pct"/>
            <w:shd w:val="clear" w:color="auto" w:fill="595959"/>
          </w:tcPr>
          <w:p w14:paraId="3DE5DFAB" w14:textId="77777777" w:rsidR="001377AD" w:rsidRPr="006B43DC" w:rsidRDefault="001377AD" w:rsidP="007866FD">
            <w:pPr>
              <w:spacing w:before="0" w:after="0" w:line="240" w:lineRule="auto"/>
              <w:jc w:val="center"/>
              <w:rPr>
                <w:rFonts w:eastAsia="Times New Roman" w:cs="Times New Roman"/>
                <w:b/>
                <w:bCs/>
                <w:color w:val="FFFFFF"/>
                <w:sz w:val="18"/>
                <w:szCs w:val="18"/>
                <w:lang w:eastAsia="en-GB"/>
              </w:rPr>
            </w:pPr>
            <w:r w:rsidRPr="006B43DC">
              <w:rPr>
                <w:rFonts w:eastAsia="Times New Roman" w:cs="Times New Roman"/>
                <w:b/>
                <w:bCs/>
                <w:color w:val="FFFFFF"/>
                <w:sz w:val="18"/>
                <w:szCs w:val="18"/>
                <w:lang w:eastAsia="en-GB"/>
              </w:rPr>
              <w:t>Progress</w:t>
            </w:r>
          </w:p>
        </w:tc>
        <w:tc>
          <w:tcPr>
            <w:tcW w:w="1324" w:type="pct"/>
            <w:shd w:val="clear" w:color="auto" w:fill="595959"/>
          </w:tcPr>
          <w:p w14:paraId="36C2826E" w14:textId="77777777" w:rsidR="001377AD" w:rsidRPr="006B43DC" w:rsidRDefault="001377AD" w:rsidP="007866FD">
            <w:pPr>
              <w:spacing w:before="0" w:after="0" w:line="240" w:lineRule="auto"/>
              <w:jc w:val="center"/>
              <w:rPr>
                <w:rFonts w:eastAsia="Times New Roman" w:cs="Times New Roman"/>
                <w:b/>
                <w:bCs/>
                <w:color w:val="FFFFFF"/>
                <w:sz w:val="18"/>
                <w:szCs w:val="18"/>
                <w:lang w:eastAsia="en-GB"/>
              </w:rPr>
            </w:pPr>
            <w:r w:rsidRPr="006B43DC">
              <w:rPr>
                <w:rFonts w:eastAsia="Times New Roman" w:cs="Times New Roman"/>
                <w:b/>
                <w:bCs/>
                <w:color w:val="FFFFFF"/>
                <w:sz w:val="18"/>
                <w:szCs w:val="18"/>
                <w:lang w:eastAsia="en-GB"/>
              </w:rPr>
              <w:t>Variance</w:t>
            </w:r>
          </w:p>
        </w:tc>
      </w:tr>
      <w:tr w:rsidR="00E72516" w:rsidRPr="006B43DC" w14:paraId="25D4321F" w14:textId="77777777" w:rsidTr="00EE0606">
        <w:trPr>
          <w:trHeight w:val="20"/>
        </w:trPr>
        <w:tc>
          <w:tcPr>
            <w:tcW w:w="320" w:type="pct"/>
            <w:shd w:val="clear" w:color="000000" w:fill="629999"/>
          </w:tcPr>
          <w:p w14:paraId="66687A0A"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4.1.1</w:t>
            </w:r>
          </w:p>
        </w:tc>
        <w:tc>
          <w:tcPr>
            <w:tcW w:w="942" w:type="pct"/>
            <w:shd w:val="clear" w:color="000000" w:fill="629999"/>
          </w:tcPr>
          <w:p w14:paraId="511EBB35"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Target population environments (TPEs) defined and characterized in terms of agro-ecological parameters</w:t>
            </w:r>
          </w:p>
        </w:tc>
        <w:tc>
          <w:tcPr>
            <w:tcW w:w="905" w:type="pct"/>
            <w:shd w:val="clear" w:color="auto" w:fill="E5EBF2" w:themeFill="accent6" w:themeFillTint="33"/>
            <w:hideMark/>
          </w:tcPr>
          <w:p w14:paraId="2300B779" w14:textId="77777777" w:rsidR="001377AD" w:rsidRPr="006B43DC" w:rsidRDefault="001377AD"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Agro-ecological characteristics of TPEs mapped out</w:t>
            </w:r>
          </w:p>
        </w:tc>
        <w:tc>
          <w:tcPr>
            <w:tcW w:w="1508" w:type="pct"/>
            <w:shd w:val="clear" w:color="auto" w:fill="E5EBF2" w:themeFill="accent6" w:themeFillTint="33"/>
          </w:tcPr>
          <w:p w14:paraId="6D8B60EA" w14:textId="77777777" w:rsidR="001377AD" w:rsidRPr="006B43DC" w:rsidRDefault="006B2C6D" w:rsidP="00F6491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A student from the </w:t>
            </w:r>
            <w:proofErr w:type="spellStart"/>
            <w:r w:rsidRPr="006B43DC">
              <w:rPr>
                <w:rFonts w:eastAsia="Times New Roman" w:cs="Arial"/>
                <w:color w:val="000000"/>
                <w:sz w:val="18"/>
                <w:szCs w:val="18"/>
                <w:lang w:eastAsia="en-GB"/>
              </w:rPr>
              <w:t>KULeuven</w:t>
            </w:r>
            <w:proofErr w:type="spellEnd"/>
            <w:r w:rsidRPr="006B43DC">
              <w:rPr>
                <w:rFonts w:eastAsia="Times New Roman" w:cs="Arial"/>
                <w:color w:val="000000"/>
                <w:sz w:val="18"/>
                <w:szCs w:val="18"/>
                <w:lang w:eastAsia="en-GB"/>
              </w:rPr>
              <w:t xml:space="preserve"> MSc program on</w:t>
            </w:r>
            <w:r w:rsidR="00C4069D" w:rsidRPr="006B43DC">
              <w:rPr>
                <w:rFonts w:eastAsia="Times New Roman" w:cs="Arial"/>
                <w:color w:val="000000"/>
                <w:sz w:val="18"/>
                <w:szCs w:val="18"/>
                <w:lang w:eastAsia="en-GB"/>
              </w:rPr>
              <w:t xml:space="preserve"> Agro-and Ecosystems Engineering</w:t>
            </w:r>
            <w:r w:rsidR="00290F62" w:rsidRPr="006B43DC">
              <w:rPr>
                <w:rFonts w:eastAsia="Times New Roman" w:cs="Arial"/>
                <w:color w:val="000000"/>
                <w:sz w:val="18"/>
                <w:szCs w:val="18"/>
                <w:lang w:eastAsia="en-GB"/>
              </w:rPr>
              <w:t xml:space="preserve"> </w:t>
            </w:r>
            <w:r w:rsidR="00F6491D" w:rsidRPr="006B43DC">
              <w:rPr>
                <w:rFonts w:eastAsia="Times New Roman" w:cs="Arial"/>
                <w:color w:val="000000"/>
                <w:sz w:val="18"/>
                <w:szCs w:val="18"/>
                <w:lang w:eastAsia="en-GB"/>
              </w:rPr>
              <w:t xml:space="preserve">mapped the </w:t>
            </w:r>
            <w:r w:rsidR="000B196B" w:rsidRPr="006B43DC">
              <w:rPr>
                <w:rFonts w:eastAsia="Times New Roman" w:cs="Arial"/>
                <w:color w:val="000000"/>
                <w:sz w:val="18"/>
                <w:szCs w:val="18"/>
                <w:lang w:eastAsia="en-GB"/>
              </w:rPr>
              <w:t xml:space="preserve">agro-ecological characteristics of the </w:t>
            </w:r>
            <w:r w:rsidR="000257D5" w:rsidRPr="006B43DC">
              <w:rPr>
                <w:rFonts w:eastAsia="Times New Roman" w:cs="Arial"/>
                <w:color w:val="000000"/>
                <w:sz w:val="18"/>
                <w:szCs w:val="18"/>
                <w:lang w:eastAsia="en-GB"/>
              </w:rPr>
              <w:t>larger study</w:t>
            </w:r>
            <w:r w:rsidR="000B196B" w:rsidRPr="006B43DC">
              <w:rPr>
                <w:rFonts w:eastAsia="Times New Roman" w:cs="Arial"/>
                <w:color w:val="000000"/>
                <w:sz w:val="18"/>
                <w:szCs w:val="18"/>
                <w:lang w:eastAsia="en-GB"/>
              </w:rPr>
              <w:t xml:space="preserve"> area and </w:t>
            </w:r>
            <w:r w:rsidR="00F6491D" w:rsidRPr="006B43DC">
              <w:rPr>
                <w:rFonts w:eastAsia="Times New Roman" w:cs="Arial"/>
                <w:color w:val="000000"/>
                <w:sz w:val="18"/>
                <w:szCs w:val="18"/>
                <w:lang w:eastAsia="en-GB"/>
              </w:rPr>
              <w:t>assessed the suitability of the region for EAHB production, based on a number of variables and parameters obtained from the literature</w:t>
            </w:r>
            <w:r w:rsidR="000B196B" w:rsidRPr="006B43DC">
              <w:rPr>
                <w:rFonts w:eastAsia="Times New Roman" w:cs="Arial"/>
                <w:color w:val="000000"/>
                <w:sz w:val="18"/>
                <w:szCs w:val="18"/>
                <w:lang w:eastAsia="en-GB"/>
              </w:rPr>
              <w:t>.</w:t>
            </w:r>
          </w:p>
        </w:tc>
        <w:tc>
          <w:tcPr>
            <w:tcW w:w="1324" w:type="pct"/>
            <w:shd w:val="clear" w:color="auto" w:fill="E5EBF2" w:themeFill="accent6" w:themeFillTint="33"/>
          </w:tcPr>
          <w:p w14:paraId="1711E78C" w14:textId="77777777" w:rsidR="001377AD" w:rsidRPr="006B43DC" w:rsidRDefault="004B50A0"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7</w:t>
            </w:r>
            <w:r w:rsidR="001377AD" w:rsidRPr="006B43DC">
              <w:rPr>
                <w:rFonts w:eastAsia="Times New Roman" w:cs="Arial"/>
                <w:color w:val="000000"/>
                <w:sz w:val="18"/>
                <w:szCs w:val="18"/>
                <w:lang w:eastAsia="en-GB"/>
              </w:rPr>
              <w:t>0%</w:t>
            </w:r>
            <w:r w:rsidR="00CD5236" w:rsidRPr="006B43DC">
              <w:rPr>
                <w:rFonts w:eastAsia="Times New Roman" w:cs="Arial"/>
                <w:color w:val="000000"/>
                <w:sz w:val="18"/>
                <w:szCs w:val="18"/>
                <w:lang w:eastAsia="en-GB"/>
              </w:rPr>
              <w:t xml:space="preserve"> achieved</w:t>
            </w:r>
            <w:r w:rsidRPr="006B43DC">
              <w:rPr>
                <w:rFonts w:eastAsia="Times New Roman" w:cs="Arial"/>
                <w:color w:val="000000"/>
                <w:sz w:val="18"/>
                <w:szCs w:val="18"/>
                <w:lang w:eastAsia="en-GB"/>
              </w:rPr>
              <w:t xml:space="preserve"> – 3</w:t>
            </w:r>
            <w:r w:rsidR="00C4069D" w:rsidRPr="006B43DC">
              <w:rPr>
                <w:rFonts w:eastAsia="Times New Roman" w:cs="Arial"/>
                <w:color w:val="000000"/>
                <w:sz w:val="18"/>
                <w:szCs w:val="18"/>
                <w:lang w:eastAsia="en-GB"/>
              </w:rPr>
              <w:t>0% variance</w:t>
            </w:r>
          </w:p>
          <w:p w14:paraId="24ECA720" w14:textId="77777777" w:rsidR="001377AD" w:rsidRPr="006B43DC" w:rsidRDefault="00F6491D" w:rsidP="00F6491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The student will use the suitability maps to calculate potential yields, and compare these with actual yields in selected sites, to assess the yield gap in these sites.</w:t>
            </w:r>
          </w:p>
        </w:tc>
      </w:tr>
      <w:tr w:rsidR="00E72516" w:rsidRPr="006B43DC" w14:paraId="4932CA3D" w14:textId="77777777" w:rsidTr="00EE0606">
        <w:trPr>
          <w:trHeight w:val="20"/>
        </w:trPr>
        <w:tc>
          <w:tcPr>
            <w:tcW w:w="320" w:type="pct"/>
            <w:shd w:val="clear" w:color="000000" w:fill="629999"/>
          </w:tcPr>
          <w:p w14:paraId="58938B47"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4.1.2</w:t>
            </w:r>
          </w:p>
        </w:tc>
        <w:tc>
          <w:tcPr>
            <w:tcW w:w="942" w:type="pct"/>
            <w:shd w:val="clear" w:color="000000" w:fill="629999"/>
          </w:tcPr>
          <w:p w14:paraId="2F530F97"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TPEs defined and characterized in terms of socio-economic parameters</w:t>
            </w:r>
          </w:p>
        </w:tc>
        <w:tc>
          <w:tcPr>
            <w:tcW w:w="905" w:type="pct"/>
            <w:shd w:val="clear" w:color="auto" w:fill="E5EBF2" w:themeFill="accent6" w:themeFillTint="33"/>
            <w:hideMark/>
          </w:tcPr>
          <w:p w14:paraId="2089E3CE" w14:textId="77777777" w:rsidR="001377AD" w:rsidRPr="006B43DC" w:rsidRDefault="00033C72"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MSc study on baseline study successfully completed</w:t>
            </w:r>
          </w:p>
        </w:tc>
        <w:tc>
          <w:tcPr>
            <w:tcW w:w="1508" w:type="pct"/>
            <w:shd w:val="clear" w:color="auto" w:fill="E5EBF2" w:themeFill="accent6" w:themeFillTint="33"/>
          </w:tcPr>
          <w:p w14:paraId="2C1BFE11" w14:textId="213353BD" w:rsidR="009C4742" w:rsidRPr="006B43DC" w:rsidRDefault="00965EFB" w:rsidP="003354FA">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The MSc student from Clark University </w:t>
            </w:r>
            <w:r w:rsidR="009C4742" w:rsidRPr="006B43DC">
              <w:rPr>
                <w:rFonts w:eastAsia="Times New Roman" w:cs="Arial"/>
                <w:color w:val="000000"/>
                <w:sz w:val="18"/>
                <w:szCs w:val="18"/>
                <w:lang w:eastAsia="en-GB"/>
              </w:rPr>
              <w:t xml:space="preserve">completed </w:t>
            </w:r>
            <w:r w:rsidRPr="006B43DC">
              <w:rPr>
                <w:rFonts w:eastAsia="Times New Roman" w:cs="Arial"/>
                <w:color w:val="000000"/>
                <w:sz w:val="18"/>
                <w:szCs w:val="18"/>
                <w:lang w:eastAsia="en-GB"/>
              </w:rPr>
              <w:t>her MSc.</w:t>
            </w:r>
            <w:r w:rsidR="003354FA" w:rsidRPr="006B43DC">
              <w:rPr>
                <w:rFonts w:eastAsia="Times New Roman" w:cs="Arial"/>
                <w:color w:val="000000"/>
                <w:sz w:val="18"/>
                <w:szCs w:val="18"/>
                <w:lang w:eastAsia="en-GB"/>
              </w:rPr>
              <w:t xml:space="preserve"> Collation of the datasets from the five regions, and cleaning, sorting, calculation of indexes, </w:t>
            </w:r>
            <w:proofErr w:type="spellStart"/>
            <w:r w:rsidR="003354FA" w:rsidRPr="006B43DC">
              <w:rPr>
                <w:rFonts w:eastAsia="Times New Roman" w:cs="Arial"/>
                <w:color w:val="000000"/>
                <w:sz w:val="18"/>
                <w:szCs w:val="18"/>
                <w:lang w:eastAsia="en-GB"/>
              </w:rPr>
              <w:t>etc</w:t>
            </w:r>
            <w:proofErr w:type="spellEnd"/>
            <w:r w:rsidR="003354FA" w:rsidRPr="006B43DC">
              <w:rPr>
                <w:rFonts w:eastAsia="Times New Roman" w:cs="Arial"/>
                <w:color w:val="000000"/>
                <w:sz w:val="18"/>
                <w:szCs w:val="18"/>
                <w:lang w:eastAsia="en-GB"/>
              </w:rPr>
              <w:t xml:space="preserve"> is ongoing. A statistical consultant was hired to assist with setting up the data analysis pipeline and to write R code to generate preliminary descriptive statistics and plots.</w:t>
            </w:r>
          </w:p>
        </w:tc>
        <w:tc>
          <w:tcPr>
            <w:tcW w:w="1324" w:type="pct"/>
            <w:shd w:val="clear" w:color="auto" w:fill="E5EBF2" w:themeFill="accent6" w:themeFillTint="33"/>
          </w:tcPr>
          <w:p w14:paraId="33DD3B25" w14:textId="01F5F092" w:rsidR="009C4742" w:rsidRPr="006B43DC" w:rsidRDefault="003354FA" w:rsidP="009E1538">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8</w:t>
            </w:r>
            <w:r w:rsidR="001377AD" w:rsidRPr="006B43DC">
              <w:rPr>
                <w:rFonts w:eastAsia="Times New Roman" w:cs="Arial"/>
                <w:color w:val="000000"/>
                <w:sz w:val="18"/>
                <w:szCs w:val="18"/>
                <w:lang w:eastAsia="en-GB"/>
              </w:rPr>
              <w:t>0% achieved</w:t>
            </w:r>
            <w:r w:rsidR="00DE063A" w:rsidRPr="006B43DC">
              <w:rPr>
                <w:rFonts w:eastAsia="Times New Roman" w:cs="Arial"/>
                <w:color w:val="000000"/>
                <w:sz w:val="18"/>
                <w:szCs w:val="18"/>
                <w:lang w:eastAsia="en-GB"/>
              </w:rPr>
              <w:t xml:space="preserve"> – </w:t>
            </w:r>
            <w:r w:rsidRPr="006B43DC">
              <w:rPr>
                <w:rFonts w:eastAsia="Times New Roman" w:cs="Arial"/>
                <w:color w:val="000000"/>
                <w:sz w:val="18"/>
                <w:szCs w:val="18"/>
                <w:lang w:eastAsia="en-GB"/>
              </w:rPr>
              <w:t>2</w:t>
            </w:r>
            <w:r w:rsidR="001C7BEC" w:rsidRPr="006B43DC">
              <w:rPr>
                <w:rFonts w:eastAsia="Times New Roman" w:cs="Arial"/>
                <w:color w:val="000000"/>
                <w:sz w:val="18"/>
                <w:szCs w:val="18"/>
                <w:lang w:eastAsia="en-GB"/>
              </w:rPr>
              <w:t>0% variance</w:t>
            </w:r>
          </w:p>
        </w:tc>
      </w:tr>
      <w:tr w:rsidR="00E72516" w:rsidRPr="006B43DC" w14:paraId="3205B434" w14:textId="77777777" w:rsidTr="00EE0606">
        <w:trPr>
          <w:trHeight w:val="20"/>
        </w:trPr>
        <w:tc>
          <w:tcPr>
            <w:tcW w:w="320" w:type="pct"/>
            <w:shd w:val="clear" w:color="000000" w:fill="629999"/>
          </w:tcPr>
          <w:p w14:paraId="3C857129" w14:textId="5F804F82"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4.1.3</w:t>
            </w:r>
          </w:p>
        </w:tc>
        <w:tc>
          <w:tcPr>
            <w:tcW w:w="942" w:type="pct"/>
            <w:shd w:val="clear" w:color="000000" w:fill="629999"/>
          </w:tcPr>
          <w:p w14:paraId="6652F40E"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Key factors determining germplasm adoption in target region identified</w:t>
            </w:r>
          </w:p>
        </w:tc>
        <w:tc>
          <w:tcPr>
            <w:tcW w:w="905" w:type="pct"/>
            <w:shd w:val="clear" w:color="auto" w:fill="E5EBF2" w:themeFill="accent6" w:themeFillTint="33"/>
            <w:hideMark/>
          </w:tcPr>
          <w:p w14:paraId="1769A5D7" w14:textId="77777777" w:rsidR="001377AD" w:rsidRPr="006B43DC" w:rsidRDefault="001377AD"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Review paper on status, impact and constraints of previous germplasm introductions in target region</w:t>
            </w:r>
          </w:p>
        </w:tc>
        <w:tc>
          <w:tcPr>
            <w:tcW w:w="1508" w:type="pct"/>
            <w:shd w:val="clear" w:color="auto" w:fill="E5EBF2" w:themeFill="accent6" w:themeFillTint="33"/>
          </w:tcPr>
          <w:p w14:paraId="4B0BDA09" w14:textId="77777777" w:rsidR="00D63320" w:rsidRPr="006B43DC" w:rsidRDefault="006359E7" w:rsidP="00D63320">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An annotated bibliography on </w:t>
            </w:r>
            <w:r w:rsidR="001377AD" w:rsidRPr="006B43DC">
              <w:rPr>
                <w:rFonts w:eastAsia="Times New Roman" w:cs="Arial"/>
                <w:color w:val="000000"/>
                <w:sz w:val="18"/>
                <w:szCs w:val="18"/>
                <w:lang w:eastAsia="en-GB"/>
              </w:rPr>
              <w:t>socio-economic conditions, banana production systems and technology adoption in the target region</w:t>
            </w:r>
            <w:r w:rsidRPr="006B43DC">
              <w:rPr>
                <w:rFonts w:eastAsia="Times New Roman" w:cs="Arial"/>
                <w:color w:val="000000"/>
                <w:sz w:val="18"/>
                <w:szCs w:val="18"/>
                <w:lang w:eastAsia="en-GB"/>
              </w:rPr>
              <w:t xml:space="preserve"> was finalized</w:t>
            </w:r>
            <w:r w:rsidR="00281221" w:rsidRPr="006B43DC">
              <w:rPr>
                <w:rFonts w:eastAsia="Times New Roman" w:cs="Arial"/>
                <w:color w:val="000000"/>
                <w:sz w:val="18"/>
                <w:szCs w:val="18"/>
                <w:lang w:eastAsia="en-GB"/>
              </w:rPr>
              <w:t>.</w:t>
            </w:r>
            <w:r w:rsidRPr="006B43DC">
              <w:rPr>
                <w:rFonts w:eastAsia="Times New Roman" w:cs="Arial"/>
                <w:color w:val="000000"/>
                <w:sz w:val="18"/>
                <w:szCs w:val="18"/>
                <w:lang w:eastAsia="en-GB"/>
              </w:rPr>
              <w:t xml:space="preserve"> This will provide the basis for the review paper.</w:t>
            </w:r>
            <w:r w:rsidR="00281221" w:rsidRPr="006B43DC">
              <w:rPr>
                <w:rFonts w:eastAsia="Times New Roman" w:cs="Arial"/>
                <w:color w:val="000000"/>
                <w:sz w:val="18"/>
                <w:szCs w:val="18"/>
                <w:lang w:eastAsia="en-GB"/>
              </w:rPr>
              <w:t xml:space="preserve"> </w:t>
            </w:r>
          </w:p>
        </w:tc>
        <w:tc>
          <w:tcPr>
            <w:tcW w:w="1324" w:type="pct"/>
            <w:shd w:val="clear" w:color="auto" w:fill="E5EBF2" w:themeFill="accent6" w:themeFillTint="33"/>
          </w:tcPr>
          <w:p w14:paraId="20B85633" w14:textId="77777777" w:rsidR="001377AD" w:rsidRPr="006B43DC" w:rsidRDefault="00BD185B"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6</w:t>
            </w:r>
            <w:r w:rsidR="001377AD" w:rsidRPr="006B43DC">
              <w:rPr>
                <w:rFonts w:eastAsia="Times New Roman" w:cs="Arial"/>
                <w:color w:val="000000"/>
                <w:sz w:val="18"/>
                <w:szCs w:val="18"/>
                <w:lang w:eastAsia="en-GB"/>
              </w:rPr>
              <w:t>0% achieved</w:t>
            </w:r>
            <w:r w:rsidR="00CD5133" w:rsidRPr="006B43DC">
              <w:rPr>
                <w:rFonts w:eastAsia="Times New Roman" w:cs="Arial"/>
                <w:color w:val="000000"/>
                <w:sz w:val="18"/>
                <w:szCs w:val="18"/>
                <w:lang w:eastAsia="en-GB"/>
              </w:rPr>
              <w:t xml:space="preserve"> –</w:t>
            </w:r>
            <w:r w:rsidRPr="006B43DC">
              <w:rPr>
                <w:rFonts w:eastAsia="Times New Roman" w:cs="Arial"/>
                <w:color w:val="000000"/>
                <w:sz w:val="18"/>
                <w:szCs w:val="18"/>
                <w:lang w:eastAsia="en-GB"/>
              </w:rPr>
              <w:t xml:space="preserve"> 4</w:t>
            </w:r>
            <w:r w:rsidR="00CD5133" w:rsidRPr="006B43DC">
              <w:rPr>
                <w:rFonts w:eastAsia="Times New Roman" w:cs="Arial"/>
                <w:color w:val="000000"/>
                <w:sz w:val="18"/>
                <w:szCs w:val="18"/>
                <w:lang w:eastAsia="en-GB"/>
              </w:rPr>
              <w:t>0% variance</w:t>
            </w:r>
          </w:p>
          <w:p w14:paraId="1E86BCCD" w14:textId="00F99EB6" w:rsidR="009C4742" w:rsidRPr="006B43DC" w:rsidRDefault="009E1538" w:rsidP="009E1538">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The review paper has been slightly delayed due to high-priority activities at the five field sites. </w:t>
            </w:r>
            <w:r w:rsidR="00281221" w:rsidRPr="006B43DC">
              <w:rPr>
                <w:rFonts w:eastAsia="Times New Roman" w:cs="Arial"/>
                <w:color w:val="000000"/>
                <w:sz w:val="18"/>
                <w:szCs w:val="18"/>
                <w:lang w:eastAsia="en-GB"/>
              </w:rPr>
              <w:t>A</w:t>
            </w:r>
            <w:r w:rsidR="001377AD" w:rsidRPr="006B43DC">
              <w:rPr>
                <w:rFonts w:eastAsia="Times New Roman" w:cs="Arial"/>
                <w:color w:val="000000"/>
                <w:sz w:val="18"/>
                <w:szCs w:val="18"/>
                <w:lang w:eastAsia="en-GB"/>
              </w:rPr>
              <w:t xml:space="preserve"> draft review paper is expected by </w:t>
            </w:r>
            <w:r w:rsidR="00DE0715" w:rsidRPr="006B43DC">
              <w:rPr>
                <w:rFonts w:eastAsia="Times New Roman" w:cs="Arial"/>
                <w:color w:val="000000"/>
                <w:sz w:val="18"/>
                <w:szCs w:val="18"/>
                <w:lang w:eastAsia="en-GB"/>
              </w:rPr>
              <w:t>November</w:t>
            </w:r>
            <w:r w:rsidR="002D1D0D" w:rsidRPr="006B43DC">
              <w:rPr>
                <w:rFonts w:eastAsia="Times New Roman" w:cs="Arial"/>
                <w:color w:val="000000"/>
                <w:sz w:val="18"/>
                <w:szCs w:val="18"/>
                <w:lang w:eastAsia="en-GB"/>
              </w:rPr>
              <w:t xml:space="preserve"> 2017</w:t>
            </w:r>
            <w:r w:rsidR="00281221" w:rsidRPr="006B43DC">
              <w:rPr>
                <w:rFonts w:eastAsia="Times New Roman" w:cs="Arial"/>
                <w:color w:val="000000"/>
                <w:sz w:val="18"/>
                <w:szCs w:val="18"/>
                <w:lang w:eastAsia="en-GB"/>
              </w:rPr>
              <w:t>.</w:t>
            </w:r>
          </w:p>
        </w:tc>
      </w:tr>
      <w:tr w:rsidR="00E72516" w:rsidRPr="006B43DC" w14:paraId="172A1425" w14:textId="77777777" w:rsidTr="00EE0606">
        <w:trPr>
          <w:trHeight w:val="20"/>
        </w:trPr>
        <w:tc>
          <w:tcPr>
            <w:tcW w:w="320" w:type="pct"/>
            <w:shd w:val="clear" w:color="000000" w:fill="629999"/>
          </w:tcPr>
          <w:p w14:paraId="1FDEFD6B"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5.1.3</w:t>
            </w:r>
          </w:p>
        </w:tc>
        <w:tc>
          <w:tcPr>
            <w:tcW w:w="942" w:type="pct"/>
            <w:shd w:val="clear" w:color="000000" w:fill="629999"/>
          </w:tcPr>
          <w:p w14:paraId="48ACB322"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Handheld electronic data collection tool, linked to common database, used by partners for standardized data collection from all project field trials</w:t>
            </w:r>
          </w:p>
        </w:tc>
        <w:tc>
          <w:tcPr>
            <w:tcW w:w="905" w:type="pct"/>
            <w:shd w:val="clear" w:color="auto" w:fill="E5EBF2" w:themeFill="accent6" w:themeFillTint="33"/>
            <w:hideMark/>
          </w:tcPr>
          <w:p w14:paraId="24610136" w14:textId="77777777" w:rsidR="001377AD" w:rsidRPr="006B43DC" w:rsidRDefault="00033C72"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Link between electronic data collection tool and database explored</w:t>
            </w:r>
          </w:p>
        </w:tc>
        <w:tc>
          <w:tcPr>
            <w:tcW w:w="1508" w:type="pct"/>
            <w:shd w:val="clear" w:color="auto" w:fill="E5EBF2" w:themeFill="accent6" w:themeFillTint="33"/>
          </w:tcPr>
          <w:p w14:paraId="739C7B42" w14:textId="0B88D772" w:rsidR="002B6464" w:rsidRPr="006B43DC" w:rsidRDefault="004C1226" w:rsidP="00022630">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The n</w:t>
            </w:r>
            <w:r w:rsidR="009C4742" w:rsidRPr="006B43DC">
              <w:rPr>
                <w:rFonts w:eastAsia="Times New Roman" w:cs="Arial"/>
                <w:color w:val="000000"/>
                <w:sz w:val="18"/>
                <w:szCs w:val="18"/>
                <w:lang w:eastAsia="en-GB"/>
              </w:rPr>
              <w:t xml:space="preserve">ew banana ontology </w:t>
            </w:r>
            <w:r w:rsidRPr="006B43DC">
              <w:rPr>
                <w:rFonts w:eastAsia="Times New Roman" w:cs="Arial"/>
                <w:color w:val="000000"/>
                <w:sz w:val="18"/>
                <w:szCs w:val="18"/>
                <w:lang w:eastAsia="en-GB"/>
              </w:rPr>
              <w:t xml:space="preserve">was </w:t>
            </w:r>
            <w:r w:rsidR="009C4742" w:rsidRPr="006B43DC">
              <w:rPr>
                <w:rFonts w:eastAsia="Times New Roman" w:cs="Arial"/>
                <w:color w:val="000000"/>
                <w:sz w:val="18"/>
                <w:szCs w:val="18"/>
                <w:lang w:eastAsia="en-GB"/>
              </w:rPr>
              <w:t xml:space="preserve">uploaded </w:t>
            </w:r>
            <w:r w:rsidRPr="006B43DC">
              <w:rPr>
                <w:rFonts w:eastAsia="Times New Roman" w:cs="Arial"/>
                <w:color w:val="000000"/>
                <w:sz w:val="18"/>
                <w:szCs w:val="18"/>
                <w:lang w:eastAsia="en-GB"/>
              </w:rPr>
              <w:t xml:space="preserve">in </w:t>
            </w:r>
            <w:r w:rsidR="009C4742" w:rsidRPr="006B43DC">
              <w:rPr>
                <w:rFonts w:eastAsia="Times New Roman" w:cs="Arial"/>
                <w:color w:val="000000"/>
                <w:sz w:val="18"/>
                <w:szCs w:val="18"/>
                <w:lang w:eastAsia="en-GB"/>
              </w:rPr>
              <w:t>Jan</w:t>
            </w:r>
            <w:r w:rsidRPr="006B43DC">
              <w:rPr>
                <w:rFonts w:eastAsia="Times New Roman" w:cs="Arial"/>
                <w:color w:val="000000"/>
                <w:sz w:val="18"/>
                <w:szCs w:val="18"/>
                <w:lang w:eastAsia="en-GB"/>
              </w:rPr>
              <w:t>uary</w:t>
            </w:r>
            <w:r w:rsidR="009C4742" w:rsidRPr="006B43DC">
              <w:rPr>
                <w:rFonts w:eastAsia="Times New Roman" w:cs="Arial"/>
                <w:color w:val="000000"/>
                <w:sz w:val="18"/>
                <w:szCs w:val="18"/>
                <w:lang w:eastAsia="en-GB"/>
              </w:rPr>
              <w:t xml:space="preserve"> 2017. </w:t>
            </w:r>
            <w:r w:rsidR="00022630" w:rsidRPr="006B43DC">
              <w:rPr>
                <w:rFonts w:eastAsia="Times New Roman" w:cs="Arial"/>
                <w:color w:val="000000"/>
                <w:sz w:val="18"/>
                <w:szCs w:val="18"/>
                <w:lang w:eastAsia="en-GB"/>
              </w:rPr>
              <w:t>Several WPs (WP4, WP2</w:t>
            </w:r>
            <w:r w:rsidR="009C4742" w:rsidRPr="006B43DC">
              <w:rPr>
                <w:rFonts w:eastAsia="Times New Roman" w:cs="Arial"/>
                <w:color w:val="000000"/>
                <w:sz w:val="18"/>
                <w:szCs w:val="18"/>
                <w:lang w:eastAsia="en-GB"/>
              </w:rPr>
              <w:t xml:space="preserve">, </w:t>
            </w:r>
            <w:r w:rsidR="00022630" w:rsidRPr="006B43DC">
              <w:rPr>
                <w:rFonts w:eastAsia="Times New Roman" w:cs="Arial"/>
                <w:color w:val="000000"/>
                <w:sz w:val="18"/>
                <w:szCs w:val="18"/>
                <w:lang w:eastAsia="en-GB"/>
              </w:rPr>
              <w:t>WP1</w:t>
            </w:r>
            <w:r w:rsidR="009C4742" w:rsidRPr="006B43DC">
              <w:rPr>
                <w:rFonts w:eastAsia="Times New Roman" w:cs="Arial"/>
                <w:color w:val="000000"/>
                <w:sz w:val="18"/>
                <w:szCs w:val="18"/>
                <w:lang w:eastAsia="en-GB"/>
              </w:rPr>
              <w:t xml:space="preserve">) </w:t>
            </w:r>
            <w:r w:rsidR="00022630" w:rsidRPr="006B43DC">
              <w:rPr>
                <w:rFonts w:eastAsia="Times New Roman" w:cs="Arial"/>
                <w:color w:val="000000"/>
                <w:sz w:val="18"/>
                <w:szCs w:val="18"/>
                <w:lang w:eastAsia="en-GB"/>
              </w:rPr>
              <w:t xml:space="preserve">have contributed to and are </w:t>
            </w:r>
            <w:r w:rsidR="009C4742" w:rsidRPr="006B43DC">
              <w:rPr>
                <w:rFonts w:eastAsia="Times New Roman" w:cs="Arial"/>
                <w:color w:val="000000"/>
                <w:sz w:val="18"/>
                <w:szCs w:val="18"/>
                <w:lang w:eastAsia="en-GB"/>
              </w:rPr>
              <w:t xml:space="preserve">using </w:t>
            </w:r>
            <w:r w:rsidR="00022630" w:rsidRPr="006B43DC">
              <w:rPr>
                <w:rFonts w:eastAsia="Times New Roman" w:cs="Arial"/>
                <w:color w:val="000000"/>
                <w:sz w:val="18"/>
                <w:szCs w:val="18"/>
                <w:lang w:eastAsia="en-GB"/>
              </w:rPr>
              <w:t xml:space="preserve">different parts of </w:t>
            </w:r>
            <w:r w:rsidR="009C4742" w:rsidRPr="006B43DC">
              <w:rPr>
                <w:rFonts w:eastAsia="Times New Roman" w:cs="Arial"/>
                <w:color w:val="000000"/>
                <w:sz w:val="18"/>
                <w:szCs w:val="18"/>
                <w:lang w:eastAsia="en-GB"/>
              </w:rPr>
              <w:t>th</w:t>
            </w:r>
            <w:r w:rsidR="00022630" w:rsidRPr="006B43DC">
              <w:rPr>
                <w:rFonts w:eastAsia="Times New Roman" w:cs="Arial"/>
                <w:color w:val="000000"/>
                <w:sz w:val="18"/>
                <w:szCs w:val="18"/>
                <w:lang w:eastAsia="en-GB"/>
              </w:rPr>
              <w:t xml:space="preserve">is trait dictionary. </w:t>
            </w:r>
            <w:r w:rsidR="002B6464" w:rsidRPr="006B43DC">
              <w:rPr>
                <w:rFonts w:eastAsia="Times New Roman" w:cs="Arial"/>
                <w:color w:val="000000"/>
                <w:sz w:val="18"/>
                <w:szCs w:val="18"/>
                <w:lang w:eastAsia="en-GB"/>
              </w:rPr>
              <w:t>A server was set up to host mobile data</w:t>
            </w:r>
            <w:r w:rsidR="00022630" w:rsidRPr="006B43DC">
              <w:rPr>
                <w:rFonts w:eastAsia="Times New Roman" w:cs="Arial"/>
                <w:color w:val="000000"/>
                <w:sz w:val="18"/>
                <w:szCs w:val="18"/>
                <w:lang w:eastAsia="en-GB"/>
              </w:rPr>
              <w:t xml:space="preserve"> collected from the five sites during the project</w:t>
            </w:r>
            <w:r w:rsidR="002B6464" w:rsidRPr="006B43DC">
              <w:rPr>
                <w:rFonts w:eastAsia="Times New Roman" w:cs="Arial"/>
                <w:color w:val="000000"/>
                <w:sz w:val="18"/>
                <w:szCs w:val="18"/>
                <w:lang w:eastAsia="en-GB"/>
              </w:rPr>
              <w:t xml:space="preserve">: </w:t>
            </w:r>
            <w:hyperlink r:id="rId15" w:history="1">
              <w:r w:rsidR="002B6464" w:rsidRPr="006B43DC">
                <w:rPr>
                  <w:rStyle w:val="Hyperlink"/>
                  <w:rFonts w:eastAsia="Times New Roman" w:cs="Arial"/>
                  <w:sz w:val="18"/>
                  <w:szCs w:val="18"/>
                  <w:lang w:eastAsia="en-GB"/>
                </w:rPr>
                <w:t>https://bio.smap.com.au/</w:t>
              </w:r>
            </w:hyperlink>
          </w:p>
        </w:tc>
        <w:tc>
          <w:tcPr>
            <w:tcW w:w="1324" w:type="pct"/>
            <w:shd w:val="clear" w:color="auto" w:fill="E5EBF2" w:themeFill="accent6" w:themeFillTint="33"/>
          </w:tcPr>
          <w:p w14:paraId="55317A3A" w14:textId="77777777" w:rsidR="001377AD" w:rsidRPr="006B43DC" w:rsidRDefault="00BD185B"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9</w:t>
            </w:r>
            <w:r w:rsidR="001377AD" w:rsidRPr="006B43DC">
              <w:rPr>
                <w:rFonts w:eastAsia="Times New Roman" w:cs="Arial"/>
                <w:color w:val="000000"/>
                <w:sz w:val="18"/>
                <w:szCs w:val="18"/>
                <w:lang w:eastAsia="en-GB"/>
              </w:rPr>
              <w:t>0% achieved</w:t>
            </w:r>
            <w:r w:rsidR="00CD5133" w:rsidRPr="006B43DC">
              <w:rPr>
                <w:rFonts w:eastAsia="Times New Roman" w:cs="Arial"/>
                <w:color w:val="000000"/>
                <w:sz w:val="18"/>
                <w:szCs w:val="18"/>
                <w:lang w:eastAsia="en-GB"/>
              </w:rPr>
              <w:t xml:space="preserve"> –</w:t>
            </w:r>
            <w:r w:rsidRPr="006B43DC">
              <w:rPr>
                <w:rFonts w:eastAsia="Times New Roman" w:cs="Arial"/>
                <w:color w:val="000000"/>
                <w:sz w:val="18"/>
                <w:szCs w:val="18"/>
                <w:lang w:eastAsia="en-GB"/>
              </w:rPr>
              <w:t xml:space="preserve"> 1</w:t>
            </w:r>
            <w:r w:rsidR="00CD5133" w:rsidRPr="006B43DC">
              <w:rPr>
                <w:rFonts w:eastAsia="Times New Roman" w:cs="Arial"/>
                <w:color w:val="000000"/>
                <w:sz w:val="18"/>
                <w:szCs w:val="18"/>
                <w:lang w:eastAsia="en-GB"/>
              </w:rPr>
              <w:t>0% variance</w:t>
            </w:r>
          </w:p>
          <w:p w14:paraId="662AE899" w14:textId="77777777" w:rsidR="001377AD" w:rsidRPr="006B43DC" w:rsidRDefault="00CC4F62" w:rsidP="001C0207">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T</w:t>
            </w:r>
            <w:r w:rsidR="00F67AC6" w:rsidRPr="006B43DC">
              <w:rPr>
                <w:rFonts w:eastAsia="Times New Roman" w:cs="Arial"/>
                <w:color w:val="000000"/>
                <w:sz w:val="18"/>
                <w:szCs w:val="18"/>
                <w:lang w:eastAsia="en-GB"/>
              </w:rPr>
              <w:t xml:space="preserve">he link </w:t>
            </w:r>
            <w:r w:rsidRPr="006B43DC">
              <w:rPr>
                <w:rFonts w:eastAsia="Times New Roman" w:cs="Arial"/>
                <w:color w:val="000000"/>
                <w:sz w:val="18"/>
                <w:szCs w:val="18"/>
                <w:lang w:eastAsia="en-GB"/>
              </w:rPr>
              <w:t xml:space="preserve">between the electronic data collection tool and </w:t>
            </w:r>
            <w:proofErr w:type="spellStart"/>
            <w:r w:rsidR="00F67AC6" w:rsidRPr="006B43DC">
              <w:rPr>
                <w:rFonts w:eastAsia="Times New Roman" w:cs="Arial"/>
                <w:color w:val="000000"/>
                <w:sz w:val="18"/>
                <w:szCs w:val="18"/>
                <w:lang w:eastAsia="en-GB"/>
              </w:rPr>
              <w:t>Musabase</w:t>
            </w:r>
            <w:proofErr w:type="spellEnd"/>
            <w:r w:rsidR="00F67AC6" w:rsidRPr="006B43DC">
              <w:rPr>
                <w:rFonts w:eastAsia="Times New Roman" w:cs="Arial"/>
                <w:color w:val="000000"/>
                <w:sz w:val="18"/>
                <w:szCs w:val="18"/>
                <w:lang w:eastAsia="en-GB"/>
              </w:rPr>
              <w:t xml:space="preserve"> </w:t>
            </w:r>
            <w:r w:rsidRPr="006B43DC">
              <w:rPr>
                <w:rFonts w:eastAsia="Times New Roman" w:cs="Arial"/>
                <w:color w:val="000000"/>
                <w:sz w:val="18"/>
                <w:szCs w:val="18"/>
                <w:lang w:eastAsia="en-GB"/>
              </w:rPr>
              <w:t xml:space="preserve">will be </w:t>
            </w:r>
            <w:r w:rsidR="001C0207" w:rsidRPr="006B43DC">
              <w:rPr>
                <w:rFonts w:eastAsia="Times New Roman" w:cs="Arial"/>
                <w:color w:val="000000"/>
                <w:sz w:val="18"/>
                <w:szCs w:val="18"/>
                <w:lang w:eastAsia="en-GB"/>
              </w:rPr>
              <w:t>discussed with the developers during the annual meeting in April.</w:t>
            </w:r>
          </w:p>
        </w:tc>
      </w:tr>
      <w:tr w:rsidR="00E72516" w:rsidRPr="006B43DC" w14:paraId="3601536C" w14:textId="77777777" w:rsidTr="00EE0606">
        <w:trPr>
          <w:trHeight w:val="20"/>
        </w:trPr>
        <w:tc>
          <w:tcPr>
            <w:tcW w:w="320" w:type="pct"/>
            <w:shd w:val="clear" w:color="000000" w:fill="629999"/>
          </w:tcPr>
          <w:p w14:paraId="44538BC2"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6.1.1</w:t>
            </w:r>
          </w:p>
        </w:tc>
        <w:tc>
          <w:tcPr>
            <w:tcW w:w="942" w:type="pct"/>
            <w:shd w:val="clear" w:color="000000" w:fill="629999"/>
          </w:tcPr>
          <w:p w14:paraId="542573C8"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i/>
                <w:iCs/>
                <w:color w:val="FFFFFF" w:themeColor="background1"/>
                <w:sz w:val="18"/>
                <w:szCs w:val="18"/>
                <w:lang w:eastAsia="en-GB"/>
              </w:rPr>
              <w:t xml:space="preserve">In vitro </w:t>
            </w:r>
            <w:r w:rsidRPr="006B43DC">
              <w:rPr>
                <w:rFonts w:eastAsia="Times New Roman" w:cs="Arial"/>
                <w:color w:val="FFFFFF" w:themeColor="background1"/>
                <w:sz w:val="18"/>
                <w:szCs w:val="18"/>
                <w:lang w:eastAsia="en-GB"/>
              </w:rPr>
              <w:t>multiplication of virus indexed stocks of 27 NARITAs for distribution from ITC-Leuven</w:t>
            </w:r>
          </w:p>
        </w:tc>
        <w:tc>
          <w:tcPr>
            <w:tcW w:w="905" w:type="pct"/>
            <w:shd w:val="clear" w:color="auto" w:fill="E5EBF2" w:themeFill="accent6" w:themeFillTint="33"/>
            <w:hideMark/>
          </w:tcPr>
          <w:p w14:paraId="3BD7A57C" w14:textId="77777777" w:rsidR="001377AD" w:rsidRPr="006B43DC" w:rsidRDefault="00033C72"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Health status of hybrids determined, and infected accessions cleaned</w:t>
            </w:r>
          </w:p>
        </w:tc>
        <w:tc>
          <w:tcPr>
            <w:tcW w:w="1508" w:type="pct"/>
            <w:shd w:val="clear" w:color="auto" w:fill="E5EBF2" w:themeFill="accent6" w:themeFillTint="33"/>
          </w:tcPr>
          <w:p w14:paraId="5AF45A1D" w14:textId="1FD01F39" w:rsidR="005A36A1" w:rsidRPr="006B43DC" w:rsidRDefault="004346DE" w:rsidP="005A36A1">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Full virus indexing has been completed for </w:t>
            </w:r>
            <w:r w:rsidR="005A36A1" w:rsidRPr="006B43DC">
              <w:rPr>
                <w:rFonts w:eastAsia="Times New Roman" w:cs="Arial"/>
                <w:color w:val="000000"/>
                <w:sz w:val="18"/>
                <w:szCs w:val="18"/>
                <w:lang w:eastAsia="en-GB"/>
              </w:rPr>
              <w:t>12</w:t>
            </w:r>
            <w:r w:rsidRPr="006B43DC">
              <w:rPr>
                <w:rFonts w:eastAsia="Times New Roman" w:cs="Arial"/>
                <w:color w:val="000000"/>
                <w:sz w:val="18"/>
                <w:szCs w:val="18"/>
                <w:lang w:eastAsia="en-GB"/>
              </w:rPr>
              <w:t xml:space="preserve"> of the NARITA hybrids: </w:t>
            </w:r>
            <w:r w:rsidR="005A36A1" w:rsidRPr="006B43DC">
              <w:rPr>
                <w:rFonts w:eastAsia="Times New Roman" w:cs="Arial"/>
                <w:color w:val="000000"/>
                <w:sz w:val="18"/>
                <w:szCs w:val="18"/>
                <w:lang w:eastAsia="en-GB"/>
              </w:rPr>
              <w:t>11</w:t>
            </w:r>
            <w:r w:rsidRPr="006B43DC">
              <w:rPr>
                <w:rFonts w:eastAsia="Times New Roman" w:cs="Arial"/>
                <w:color w:val="000000"/>
                <w:sz w:val="18"/>
                <w:szCs w:val="18"/>
                <w:lang w:eastAsia="en-GB"/>
              </w:rPr>
              <w:t xml:space="preserve"> hybrids tested virus negative and these are released for distribution; </w:t>
            </w:r>
            <w:r w:rsidR="005A36A1" w:rsidRPr="006B43DC">
              <w:rPr>
                <w:rFonts w:eastAsia="Times New Roman" w:cs="Arial"/>
                <w:color w:val="000000"/>
                <w:sz w:val="18"/>
                <w:szCs w:val="18"/>
                <w:lang w:eastAsia="en-GB"/>
              </w:rPr>
              <w:t>1</w:t>
            </w:r>
            <w:r w:rsidRPr="006B43DC">
              <w:rPr>
                <w:rFonts w:eastAsia="Times New Roman" w:cs="Arial"/>
                <w:color w:val="000000"/>
                <w:sz w:val="18"/>
                <w:szCs w:val="18"/>
                <w:lang w:eastAsia="en-GB"/>
              </w:rPr>
              <w:t xml:space="preserve"> hybrid tested virus positive</w:t>
            </w:r>
            <w:r w:rsidR="005A36A1" w:rsidRPr="006B43DC">
              <w:rPr>
                <w:rFonts w:eastAsia="Times New Roman" w:cs="Arial"/>
                <w:color w:val="000000"/>
                <w:sz w:val="18"/>
                <w:szCs w:val="18"/>
                <w:lang w:eastAsia="en-GB"/>
              </w:rPr>
              <w:t xml:space="preserve"> and is undergoing virus therapy</w:t>
            </w:r>
            <w:r w:rsidRPr="006B43DC">
              <w:rPr>
                <w:rFonts w:eastAsia="Times New Roman" w:cs="Arial"/>
                <w:color w:val="000000"/>
                <w:sz w:val="18"/>
                <w:szCs w:val="18"/>
                <w:lang w:eastAsia="en-GB"/>
              </w:rPr>
              <w:t>.</w:t>
            </w:r>
          </w:p>
        </w:tc>
        <w:tc>
          <w:tcPr>
            <w:tcW w:w="1324" w:type="pct"/>
            <w:shd w:val="clear" w:color="auto" w:fill="E5EBF2" w:themeFill="accent6" w:themeFillTint="33"/>
          </w:tcPr>
          <w:p w14:paraId="6B320318" w14:textId="5BEBB281" w:rsidR="001377AD" w:rsidRPr="006B43DC" w:rsidRDefault="005A36A1" w:rsidP="007866FD">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8</w:t>
            </w:r>
            <w:r w:rsidR="00B72121" w:rsidRPr="006B43DC">
              <w:rPr>
                <w:rFonts w:eastAsia="Times New Roman" w:cs="Arial"/>
                <w:color w:val="000000"/>
                <w:sz w:val="18"/>
                <w:szCs w:val="18"/>
                <w:lang w:eastAsia="en-GB"/>
              </w:rPr>
              <w:t>0</w:t>
            </w:r>
            <w:r w:rsidR="001377AD" w:rsidRPr="006B43DC">
              <w:rPr>
                <w:rFonts w:eastAsia="Times New Roman" w:cs="Arial"/>
                <w:color w:val="000000"/>
                <w:sz w:val="18"/>
                <w:szCs w:val="18"/>
                <w:lang w:eastAsia="en-GB"/>
              </w:rPr>
              <w:t>% achieved</w:t>
            </w:r>
            <w:r w:rsidR="00CD5133" w:rsidRPr="006B43DC">
              <w:rPr>
                <w:rFonts w:eastAsia="Times New Roman" w:cs="Arial"/>
                <w:color w:val="000000"/>
                <w:sz w:val="18"/>
                <w:szCs w:val="18"/>
                <w:lang w:eastAsia="en-GB"/>
              </w:rPr>
              <w:t xml:space="preserve"> –</w:t>
            </w:r>
            <w:r w:rsidR="00B83DF4" w:rsidRPr="006B43DC">
              <w:rPr>
                <w:rFonts w:eastAsia="Times New Roman" w:cs="Arial"/>
                <w:color w:val="000000"/>
                <w:sz w:val="18"/>
                <w:szCs w:val="18"/>
                <w:lang w:eastAsia="en-GB"/>
              </w:rPr>
              <w:t xml:space="preserve"> 2</w:t>
            </w:r>
            <w:r w:rsidR="00CD5133" w:rsidRPr="006B43DC">
              <w:rPr>
                <w:rFonts w:eastAsia="Times New Roman" w:cs="Arial"/>
                <w:color w:val="000000"/>
                <w:sz w:val="18"/>
                <w:szCs w:val="18"/>
                <w:lang w:eastAsia="en-GB"/>
              </w:rPr>
              <w:t>0% variance</w:t>
            </w:r>
          </w:p>
          <w:p w14:paraId="78AD9385" w14:textId="0DC37E47" w:rsidR="001377AD" w:rsidRPr="006B43DC" w:rsidRDefault="004346DE" w:rsidP="005A36A1">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Indexing is still ongoing for the </w:t>
            </w:r>
            <w:r w:rsidR="005A36A1" w:rsidRPr="006B43DC">
              <w:rPr>
                <w:rFonts w:eastAsia="Times New Roman" w:cs="Arial"/>
                <w:color w:val="000000"/>
                <w:sz w:val="18"/>
                <w:szCs w:val="18"/>
                <w:lang w:eastAsia="en-GB"/>
              </w:rPr>
              <w:t>remaining 15</w:t>
            </w:r>
            <w:r w:rsidRPr="006B43DC">
              <w:rPr>
                <w:rFonts w:eastAsia="Times New Roman" w:cs="Arial"/>
                <w:color w:val="000000"/>
                <w:sz w:val="18"/>
                <w:szCs w:val="18"/>
                <w:lang w:eastAsia="en-GB"/>
              </w:rPr>
              <w:t xml:space="preserve"> hybrids and should be completed by the end of the year.</w:t>
            </w:r>
          </w:p>
        </w:tc>
      </w:tr>
      <w:tr w:rsidR="00E72516" w:rsidRPr="006B43DC" w14:paraId="1392A13C" w14:textId="77777777" w:rsidTr="00EE0606">
        <w:trPr>
          <w:trHeight w:val="20"/>
        </w:trPr>
        <w:tc>
          <w:tcPr>
            <w:tcW w:w="320" w:type="pct"/>
            <w:shd w:val="clear" w:color="000000" w:fill="629999"/>
          </w:tcPr>
          <w:p w14:paraId="6BEA24AF"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6.2.1</w:t>
            </w:r>
          </w:p>
        </w:tc>
        <w:tc>
          <w:tcPr>
            <w:tcW w:w="942" w:type="pct"/>
            <w:shd w:val="clear" w:color="000000" w:fill="629999"/>
          </w:tcPr>
          <w:p w14:paraId="108E2E3C" w14:textId="77777777" w:rsidR="001377AD" w:rsidRPr="006B43DC" w:rsidRDefault="001377AD" w:rsidP="007866FD">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Mother trials of 27 NARITAs and control genotypes successfully established at three sites in Tanzania and one site in Uganda</w:t>
            </w:r>
          </w:p>
        </w:tc>
        <w:tc>
          <w:tcPr>
            <w:tcW w:w="905" w:type="pct"/>
            <w:shd w:val="clear" w:color="auto" w:fill="E5EBF2" w:themeFill="accent6" w:themeFillTint="33"/>
            <w:hideMark/>
          </w:tcPr>
          <w:p w14:paraId="39907390" w14:textId="77777777" w:rsidR="001377AD" w:rsidRPr="006B43DC" w:rsidRDefault="005B6FFF" w:rsidP="00196685">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Five field sites </w:t>
            </w:r>
            <w:r w:rsidR="00196685" w:rsidRPr="006B43DC">
              <w:rPr>
                <w:rFonts w:eastAsia="Times New Roman" w:cs="Arial"/>
                <w:color w:val="000000"/>
                <w:sz w:val="18"/>
                <w:szCs w:val="18"/>
                <w:lang w:eastAsia="en-GB"/>
              </w:rPr>
              <w:t>maintained according to established practices</w:t>
            </w:r>
          </w:p>
        </w:tc>
        <w:tc>
          <w:tcPr>
            <w:tcW w:w="1508" w:type="pct"/>
            <w:shd w:val="clear" w:color="auto" w:fill="E5EBF2" w:themeFill="accent6" w:themeFillTint="33"/>
          </w:tcPr>
          <w:p w14:paraId="75AE24E4" w14:textId="77777777" w:rsidR="001377AD" w:rsidRPr="006B43DC" w:rsidRDefault="0094319D" w:rsidP="001C0207">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All tri</w:t>
            </w:r>
            <w:r w:rsidR="009174D3" w:rsidRPr="006B43DC">
              <w:rPr>
                <w:rFonts w:eastAsia="Times New Roman" w:cs="Arial"/>
                <w:color w:val="000000"/>
                <w:sz w:val="18"/>
                <w:szCs w:val="18"/>
                <w:lang w:eastAsia="en-GB"/>
              </w:rPr>
              <w:t>als are well established</w:t>
            </w:r>
            <w:r w:rsidR="001C0207" w:rsidRPr="006B43DC">
              <w:rPr>
                <w:rFonts w:eastAsia="Times New Roman" w:cs="Arial"/>
                <w:color w:val="000000"/>
                <w:sz w:val="18"/>
                <w:szCs w:val="18"/>
                <w:lang w:eastAsia="en-GB"/>
              </w:rPr>
              <w:t>. Budget for certain maintenance activities (e.g. mulching, manure application …) has been insufficient.</w:t>
            </w:r>
          </w:p>
        </w:tc>
        <w:tc>
          <w:tcPr>
            <w:tcW w:w="1324" w:type="pct"/>
            <w:shd w:val="clear" w:color="auto" w:fill="E5EBF2" w:themeFill="accent6" w:themeFillTint="33"/>
          </w:tcPr>
          <w:p w14:paraId="34CA26E8" w14:textId="77777777" w:rsidR="001377AD" w:rsidRPr="006B43DC" w:rsidRDefault="001C0207" w:rsidP="00BD185B">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8</w:t>
            </w:r>
            <w:r w:rsidR="001377AD" w:rsidRPr="006B43DC">
              <w:rPr>
                <w:rFonts w:eastAsia="Times New Roman" w:cs="Arial"/>
                <w:color w:val="000000"/>
                <w:sz w:val="18"/>
                <w:szCs w:val="18"/>
                <w:lang w:eastAsia="en-GB"/>
              </w:rPr>
              <w:t>0% achieved</w:t>
            </w:r>
            <w:r w:rsidR="00CD5133" w:rsidRPr="006B43DC">
              <w:rPr>
                <w:rFonts w:eastAsia="Times New Roman" w:cs="Arial"/>
                <w:color w:val="000000"/>
                <w:sz w:val="18"/>
                <w:szCs w:val="18"/>
                <w:lang w:eastAsia="en-GB"/>
              </w:rPr>
              <w:t xml:space="preserve"> –</w:t>
            </w:r>
            <w:r w:rsidR="00BD185B" w:rsidRPr="006B43DC">
              <w:rPr>
                <w:rFonts w:eastAsia="Times New Roman" w:cs="Arial"/>
                <w:color w:val="000000"/>
                <w:sz w:val="18"/>
                <w:szCs w:val="18"/>
                <w:lang w:eastAsia="en-GB"/>
              </w:rPr>
              <w:t xml:space="preserve"> </w:t>
            </w:r>
            <w:r w:rsidRPr="006B43DC">
              <w:rPr>
                <w:rFonts w:eastAsia="Times New Roman" w:cs="Arial"/>
                <w:color w:val="000000"/>
                <w:sz w:val="18"/>
                <w:szCs w:val="18"/>
                <w:lang w:eastAsia="en-GB"/>
              </w:rPr>
              <w:t>2</w:t>
            </w:r>
            <w:r w:rsidR="00CD5133" w:rsidRPr="006B43DC">
              <w:rPr>
                <w:rFonts w:eastAsia="Times New Roman" w:cs="Arial"/>
                <w:color w:val="000000"/>
                <w:sz w:val="18"/>
                <w:szCs w:val="18"/>
                <w:lang w:eastAsia="en-GB"/>
              </w:rPr>
              <w:t>0% variance</w:t>
            </w:r>
          </w:p>
          <w:p w14:paraId="4A43514C" w14:textId="77777777" w:rsidR="001C0207" w:rsidRPr="006B43DC" w:rsidRDefault="001C0207" w:rsidP="001C0207">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The budgets for trial site maintenance will be reviewed during the annual meeting in April.</w:t>
            </w:r>
          </w:p>
        </w:tc>
      </w:tr>
      <w:tr w:rsidR="00F67AC6" w:rsidRPr="006B43DC" w14:paraId="681128A2" w14:textId="77777777" w:rsidTr="00EE0606">
        <w:trPr>
          <w:trHeight w:val="20"/>
        </w:trPr>
        <w:tc>
          <w:tcPr>
            <w:tcW w:w="320" w:type="pct"/>
            <w:tcBorders>
              <w:top w:val="single" w:sz="4" w:space="0" w:color="auto"/>
              <w:left w:val="single" w:sz="4" w:space="0" w:color="auto"/>
              <w:bottom w:val="single" w:sz="4" w:space="0" w:color="auto"/>
              <w:right w:val="single" w:sz="4" w:space="0" w:color="auto"/>
            </w:tcBorders>
            <w:shd w:val="clear" w:color="000000" w:fill="629999"/>
          </w:tcPr>
          <w:p w14:paraId="7B403F5A" w14:textId="77777777" w:rsidR="00F67AC6" w:rsidRPr="006B43DC" w:rsidRDefault="00F67AC6" w:rsidP="00F67AC6">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lastRenderedPageBreak/>
              <w:t>6.2.2</w:t>
            </w:r>
          </w:p>
        </w:tc>
        <w:tc>
          <w:tcPr>
            <w:tcW w:w="942" w:type="pct"/>
            <w:tcBorders>
              <w:top w:val="single" w:sz="4" w:space="0" w:color="auto"/>
              <w:left w:val="single" w:sz="4" w:space="0" w:color="auto"/>
              <w:bottom w:val="single" w:sz="4" w:space="0" w:color="auto"/>
              <w:right w:val="single" w:sz="4" w:space="0" w:color="auto"/>
            </w:tcBorders>
            <w:shd w:val="clear" w:color="000000" w:fill="629999"/>
          </w:tcPr>
          <w:p w14:paraId="6ACB679D" w14:textId="77777777" w:rsidR="00F67AC6" w:rsidRPr="006B43DC" w:rsidRDefault="00F67AC6" w:rsidP="00F67AC6">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High quality data obtained from 27 NARITAs and control genotypes evaluated for agronomic performance, bunch characteristics, post-harvest and sensory characteristics, from first crop cycle in researcher-managed trials at 3 sites</w:t>
            </w:r>
          </w:p>
        </w:tc>
        <w:tc>
          <w:tcPr>
            <w:tcW w:w="905"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1852DF0F" w14:textId="77777777" w:rsidR="00F67AC6" w:rsidRPr="006B43DC" w:rsidRDefault="00F67AC6" w:rsidP="00F67AC6">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Data collected of first cycle, vegetative growth phase</w:t>
            </w:r>
          </w:p>
        </w:tc>
        <w:tc>
          <w:tcPr>
            <w:tcW w:w="1508"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3E440104" w14:textId="0C5AD0DA" w:rsidR="00FC4B22" w:rsidRPr="006B43DC" w:rsidRDefault="009861D5" w:rsidP="001C0207">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Official data collection began in January 2017. </w:t>
            </w:r>
            <w:r w:rsidR="00435A79" w:rsidRPr="006B43DC">
              <w:rPr>
                <w:rFonts w:eastAsia="Times New Roman" w:cs="Arial"/>
                <w:color w:val="000000"/>
                <w:sz w:val="18"/>
                <w:szCs w:val="18"/>
                <w:lang w:eastAsia="en-GB"/>
              </w:rPr>
              <w:t xml:space="preserve">Monthly data collection is ongoing in all sites. </w:t>
            </w:r>
          </w:p>
          <w:p w14:paraId="3662408E" w14:textId="70C188BC" w:rsidR="00FC4B22" w:rsidRPr="006B43DC" w:rsidRDefault="00435A79" w:rsidP="009861D5">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In most sites, the first plants have started shooting.</w:t>
            </w:r>
            <w:r w:rsidR="009861D5" w:rsidRPr="006B43DC">
              <w:rPr>
                <w:rFonts w:eastAsia="Times New Roman" w:cs="Arial"/>
                <w:color w:val="000000"/>
                <w:sz w:val="18"/>
                <w:szCs w:val="18"/>
                <w:lang w:eastAsia="en-GB"/>
              </w:rPr>
              <w:t xml:space="preserve"> </w:t>
            </w:r>
            <w:r w:rsidRPr="006B43DC">
              <w:rPr>
                <w:rFonts w:eastAsia="Times New Roman" w:cs="Arial"/>
                <w:color w:val="000000"/>
                <w:sz w:val="18"/>
                <w:szCs w:val="18"/>
                <w:lang w:eastAsia="en-GB"/>
              </w:rPr>
              <w:t xml:space="preserve">The battery life of the tablets is </w:t>
            </w:r>
            <w:r w:rsidR="001C0207" w:rsidRPr="006B43DC">
              <w:rPr>
                <w:rFonts w:eastAsia="Times New Roman" w:cs="Arial"/>
                <w:color w:val="000000"/>
                <w:sz w:val="18"/>
                <w:szCs w:val="18"/>
                <w:lang w:eastAsia="en-GB"/>
              </w:rPr>
              <w:t>a problem in all sites.</w:t>
            </w:r>
            <w:r w:rsidR="009861D5" w:rsidRPr="006B43DC">
              <w:rPr>
                <w:rFonts w:eastAsia="Times New Roman" w:cs="Arial"/>
                <w:color w:val="000000"/>
                <w:sz w:val="18"/>
                <w:szCs w:val="18"/>
                <w:lang w:eastAsia="en-GB"/>
              </w:rPr>
              <w:t xml:space="preserve"> New</w:t>
            </w:r>
            <w:r w:rsidR="00FC4B22" w:rsidRPr="006B43DC">
              <w:rPr>
                <w:rFonts w:eastAsia="Times New Roman" w:cs="Arial"/>
                <w:color w:val="000000"/>
                <w:sz w:val="18"/>
                <w:szCs w:val="18"/>
                <w:lang w:eastAsia="en-GB"/>
              </w:rPr>
              <w:t xml:space="preserve"> tablets and </w:t>
            </w:r>
            <w:proofErr w:type="spellStart"/>
            <w:r w:rsidR="00FC4B22" w:rsidRPr="006B43DC">
              <w:rPr>
                <w:rFonts w:eastAsia="Times New Roman" w:cs="Arial"/>
                <w:color w:val="000000"/>
                <w:sz w:val="18"/>
                <w:szCs w:val="18"/>
                <w:lang w:eastAsia="en-GB"/>
              </w:rPr>
              <w:t>powerbanks</w:t>
            </w:r>
            <w:proofErr w:type="spellEnd"/>
            <w:r w:rsidR="00FC4B22" w:rsidRPr="006B43DC">
              <w:rPr>
                <w:rFonts w:eastAsia="Times New Roman" w:cs="Arial"/>
                <w:color w:val="000000"/>
                <w:sz w:val="18"/>
                <w:szCs w:val="18"/>
                <w:lang w:eastAsia="en-GB"/>
              </w:rPr>
              <w:t xml:space="preserve"> have been bought and will be distributed to partners end </w:t>
            </w:r>
            <w:r w:rsidR="009861D5" w:rsidRPr="006B43DC">
              <w:rPr>
                <w:rFonts w:eastAsia="Times New Roman" w:cs="Arial"/>
                <w:color w:val="000000"/>
                <w:sz w:val="18"/>
                <w:szCs w:val="18"/>
                <w:lang w:eastAsia="en-GB"/>
              </w:rPr>
              <w:t xml:space="preserve">of </w:t>
            </w:r>
            <w:r w:rsidR="00FC4B22" w:rsidRPr="006B43DC">
              <w:rPr>
                <w:rFonts w:eastAsia="Times New Roman" w:cs="Arial"/>
                <w:color w:val="000000"/>
                <w:sz w:val="18"/>
                <w:szCs w:val="18"/>
                <w:lang w:eastAsia="en-GB"/>
              </w:rPr>
              <w:t xml:space="preserve">April and </w:t>
            </w:r>
            <w:r w:rsidR="009861D5" w:rsidRPr="006B43DC">
              <w:rPr>
                <w:rFonts w:eastAsia="Times New Roman" w:cs="Arial"/>
                <w:color w:val="000000"/>
                <w:sz w:val="18"/>
                <w:szCs w:val="18"/>
                <w:lang w:eastAsia="en-GB"/>
              </w:rPr>
              <w:t xml:space="preserve">early </w:t>
            </w:r>
            <w:r w:rsidR="00FC4B22" w:rsidRPr="006B43DC">
              <w:rPr>
                <w:rFonts w:eastAsia="Times New Roman" w:cs="Arial"/>
                <w:color w:val="000000"/>
                <w:sz w:val="18"/>
                <w:szCs w:val="18"/>
                <w:lang w:eastAsia="en-GB"/>
              </w:rPr>
              <w:t>May 2017.</w:t>
            </w:r>
          </w:p>
        </w:tc>
        <w:tc>
          <w:tcPr>
            <w:tcW w:w="1324"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025A94F5" w14:textId="615D7CA1" w:rsidR="00F67AC6" w:rsidRPr="006B43DC" w:rsidRDefault="00435A79" w:rsidP="009861D5">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50% achieved – 50</w:t>
            </w:r>
            <w:r w:rsidR="00F67AC6" w:rsidRPr="006B43DC">
              <w:rPr>
                <w:rFonts w:eastAsia="Times New Roman" w:cs="Arial"/>
                <w:color w:val="000000"/>
                <w:sz w:val="18"/>
                <w:szCs w:val="18"/>
                <w:lang w:eastAsia="en-GB"/>
              </w:rPr>
              <w:t>% variance</w:t>
            </w:r>
          </w:p>
        </w:tc>
      </w:tr>
      <w:tr w:rsidR="00F67AC6" w:rsidRPr="006B43DC" w14:paraId="7DA48139" w14:textId="77777777" w:rsidTr="00EE0606">
        <w:trPr>
          <w:trHeight w:val="20"/>
        </w:trPr>
        <w:tc>
          <w:tcPr>
            <w:tcW w:w="320" w:type="pct"/>
            <w:tcBorders>
              <w:top w:val="single" w:sz="4" w:space="0" w:color="auto"/>
              <w:left w:val="single" w:sz="4" w:space="0" w:color="auto"/>
              <w:bottom w:val="single" w:sz="4" w:space="0" w:color="auto"/>
              <w:right w:val="single" w:sz="4" w:space="0" w:color="auto"/>
            </w:tcBorders>
            <w:shd w:val="clear" w:color="000000" w:fill="629999"/>
          </w:tcPr>
          <w:p w14:paraId="7550C071" w14:textId="77777777" w:rsidR="00F67AC6" w:rsidRPr="006B43DC" w:rsidRDefault="00F67AC6" w:rsidP="00F67AC6">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6.4.1</w:t>
            </w:r>
          </w:p>
        </w:tc>
        <w:tc>
          <w:tcPr>
            <w:tcW w:w="942" w:type="pct"/>
            <w:tcBorders>
              <w:top w:val="single" w:sz="4" w:space="0" w:color="auto"/>
              <w:left w:val="single" w:sz="4" w:space="0" w:color="auto"/>
              <w:bottom w:val="single" w:sz="4" w:space="0" w:color="auto"/>
              <w:right w:val="single" w:sz="4" w:space="0" w:color="auto"/>
            </w:tcBorders>
            <w:shd w:val="clear" w:color="000000" w:fill="629999"/>
          </w:tcPr>
          <w:p w14:paraId="35F3ADFB" w14:textId="77777777" w:rsidR="00F67AC6" w:rsidRPr="006B43DC" w:rsidRDefault="00F67AC6" w:rsidP="00F67AC6">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Data, analysis results and conclusions from evaluation of agronomic, post-harvest and sensory characteristics of 27 NARITAs in mother and baby trials made available through open access peer-reviewed journal papers and public access database</w:t>
            </w:r>
          </w:p>
        </w:tc>
        <w:tc>
          <w:tcPr>
            <w:tcW w:w="905"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606644A2" w14:textId="77777777" w:rsidR="00F67AC6" w:rsidRPr="006B43DC" w:rsidRDefault="00F67AC6" w:rsidP="00F67AC6">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Inputted data checked and cleaned up</w:t>
            </w:r>
          </w:p>
        </w:tc>
        <w:tc>
          <w:tcPr>
            <w:tcW w:w="1508"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67E8F034" w14:textId="36479182" w:rsidR="00FC4B22" w:rsidRPr="006B43DC" w:rsidRDefault="00EE11A0" w:rsidP="00F67AC6">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Files of the monthly data collection at the five sites are sent to the central server, and checked for accuracy.</w:t>
            </w:r>
            <w:r w:rsidR="009861D5" w:rsidRPr="006B43DC">
              <w:rPr>
                <w:rFonts w:eastAsia="Times New Roman" w:cs="Arial"/>
                <w:color w:val="000000"/>
                <w:sz w:val="18"/>
                <w:szCs w:val="18"/>
                <w:lang w:eastAsia="en-GB"/>
              </w:rPr>
              <w:t xml:space="preserve"> Noel </w:t>
            </w:r>
            <w:proofErr w:type="spellStart"/>
            <w:r w:rsidR="009861D5" w:rsidRPr="006B43DC">
              <w:rPr>
                <w:rFonts w:eastAsia="Times New Roman" w:cs="Arial"/>
                <w:color w:val="000000"/>
                <w:sz w:val="18"/>
                <w:szCs w:val="18"/>
                <w:lang w:eastAsia="en-GB"/>
              </w:rPr>
              <w:t>Madalla</w:t>
            </w:r>
            <w:proofErr w:type="spellEnd"/>
            <w:r w:rsidR="009861D5" w:rsidRPr="006B43DC">
              <w:rPr>
                <w:rFonts w:eastAsia="Times New Roman" w:cs="Arial"/>
                <w:color w:val="000000"/>
                <w:sz w:val="18"/>
                <w:szCs w:val="18"/>
                <w:lang w:eastAsia="en-GB"/>
              </w:rPr>
              <w:t xml:space="preserve"> is i</w:t>
            </w:r>
            <w:r w:rsidR="00FC4B22" w:rsidRPr="006B43DC">
              <w:rPr>
                <w:rFonts w:eastAsia="Times New Roman" w:cs="Arial"/>
                <w:color w:val="000000"/>
                <w:sz w:val="18"/>
                <w:szCs w:val="18"/>
                <w:lang w:eastAsia="en-GB"/>
              </w:rPr>
              <w:t>n the process of providing feedback on the collected data to the site managers and data collectors.</w:t>
            </w:r>
          </w:p>
          <w:p w14:paraId="6E53DCE5" w14:textId="64FABFBC" w:rsidR="00FC4B22" w:rsidRPr="006B43DC" w:rsidRDefault="00FC4B22" w:rsidP="00F67AC6">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Collation </w:t>
            </w:r>
            <w:r w:rsidR="009861D5" w:rsidRPr="006B43DC">
              <w:rPr>
                <w:rFonts w:eastAsia="Times New Roman" w:cs="Arial"/>
                <w:color w:val="000000"/>
                <w:sz w:val="18"/>
                <w:szCs w:val="18"/>
                <w:lang w:eastAsia="en-GB"/>
              </w:rPr>
              <w:t xml:space="preserve">of datasets is </w:t>
            </w:r>
            <w:r w:rsidRPr="006B43DC">
              <w:rPr>
                <w:rFonts w:eastAsia="Times New Roman" w:cs="Arial"/>
                <w:color w:val="000000"/>
                <w:sz w:val="18"/>
                <w:szCs w:val="18"/>
                <w:lang w:eastAsia="en-GB"/>
              </w:rPr>
              <w:t xml:space="preserve">waiting for a better system to collect and store the data, e.g. integration with </w:t>
            </w:r>
            <w:proofErr w:type="spellStart"/>
            <w:r w:rsidRPr="006B43DC">
              <w:rPr>
                <w:rFonts w:eastAsia="Times New Roman" w:cs="Arial"/>
                <w:color w:val="000000"/>
                <w:sz w:val="18"/>
                <w:szCs w:val="18"/>
                <w:lang w:eastAsia="en-GB"/>
              </w:rPr>
              <w:t>Musabase</w:t>
            </w:r>
            <w:proofErr w:type="spellEnd"/>
            <w:r w:rsidRPr="006B43DC">
              <w:rPr>
                <w:rFonts w:eastAsia="Times New Roman" w:cs="Arial"/>
                <w:color w:val="000000"/>
                <w:sz w:val="18"/>
                <w:szCs w:val="18"/>
                <w:lang w:eastAsia="en-GB"/>
              </w:rPr>
              <w:t>.</w:t>
            </w:r>
          </w:p>
          <w:p w14:paraId="224E2D83" w14:textId="77777777" w:rsidR="00FC4B22" w:rsidRPr="006B43DC" w:rsidRDefault="00FC4B22" w:rsidP="00F67AC6">
            <w:pPr>
              <w:spacing w:before="0" w:after="0" w:line="240" w:lineRule="auto"/>
              <w:jc w:val="center"/>
              <w:rPr>
                <w:rFonts w:eastAsia="Times New Roman" w:cs="Arial"/>
                <w:color w:val="000000"/>
                <w:sz w:val="18"/>
                <w:szCs w:val="18"/>
                <w:lang w:eastAsia="en-GB"/>
              </w:rPr>
            </w:pPr>
          </w:p>
        </w:tc>
        <w:tc>
          <w:tcPr>
            <w:tcW w:w="1324"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2C34B8DB" w14:textId="660CD0A7" w:rsidR="00F67AC6" w:rsidRPr="006B43DC" w:rsidRDefault="009861D5" w:rsidP="00EE11A0">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30% achieved – 70</w:t>
            </w:r>
            <w:r w:rsidR="00F67AC6" w:rsidRPr="006B43DC">
              <w:rPr>
                <w:rFonts w:eastAsia="Times New Roman" w:cs="Arial"/>
                <w:color w:val="000000"/>
                <w:sz w:val="18"/>
                <w:szCs w:val="18"/>
                <w:lang w:eastAsia="en-GB"/>
              </w:rPr>
              <w:t>% variance</w:t>
            </w:r>
          </w:p>
        </w:tc>
      </w:tr>
      <w:tr w:rsidR="00F67AC6" w:rsidRPr="006B43DC" w14:paraId="3D9B1AE9" w14:textId="77777777" w:rsidTr="00EE0606">
        <w:trPr>
          <w:trHeight w:val="20"/>
        </w:trPr>
        <w:tc>
          <w:tcPr>
            <w:tcW w:w="320" w:type="pct"/>
            <w:tcBorders>
              <w:top w:val="single" w:sz="4" w:space="0" w:color="auto"/>
              <w:left w:val="single" w:sz="4" w:space="0" w:color="auto"/>
              <w:bottom w:val="single" w:sz="4" w:space="0" w:color="auto"/>
              <w:right w:val="single" w:sz="4" w:space="0" w:color="auto"/>
            </w:tcBorders>
            <w:shd w:val="clear" w:color="000000" w:fill="629999"/>
          </w:tcPr>
          <w:p w14:paraId="2AFE557B" w14:textId="77777777" w:rsidR="00F67AC6" w:rsidRPr="006B43DC" w:rsidRDefault="00F67AC6" w:rsidP="00F67AC6">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7.1.1</w:t>
            </w:r>
          </w:p>
        </w:tc>
        <w:tc>
          <w:tcPr>
            <w:tcW w:w="942" w:type="pct"/>
            <w:tcBorders>
              <w:top w:val="single" w:sz="4" w:space="0" w:color="auto"/>
              <w:left w:val="single" w:sz="4" w:space="0" w:color="auto"/>
              <w:bottom w:val="single" w:sz="4" w:space="0" w:color="auto"/>
              <w:right w:val="single" w:sz="4" w:space="0" w:color="auto"/>
            </w:tcBorders>
            <w:shd w:val="clear" w:color="000000" w:fill="629999"/>
          </w:tcPr>
          <w:p w14:paraId="7A220734" w14:textId="77777777" w:rsidR="00F67AC6" w:rsidRPr="006B43DC" w:rsidRDefault="00F67AC6" w:rsidP="00F67AC6">
            <w:pPr>
              <w:spacing w:before="0" w:after="0" w:line="240" w:lineRule="auto"/>
              <w:jc w:val="center"/>
              <w:rPr>
                <w:rFonts w:eastAsia="Times New Roman" w:cs="Arial"/>
                <w:color w:val="FFFFFF" w:themeColor="background1"/>
                <w:sz w:val="18"/>
                <w:szCs w:val="18"/>
                <w:lang w:eastAsia="en-GB"/>
              </w:rPr>
            </w:pPr>
            <w:r w:rsidRPr="006B43DC">
              <w:rPr>
                <w:rFonts w:eastAsia="Times New Roman" w:cs="Arial"/>
                <w:color w:val="FFFFFF" w:themeColor="background1"/>
                <w:sz w:val="18"/>
                <w:szCs w:val="18"/>
                <w:lang w:eastAsia="en-GB"/>
              </w:rPr>
              <w:t>Consumer, farmer and stakeholders opinions integrated in breeding strategies, selection systems and project M&amp;E processes</w:t>
            </w:r>
          </w:p>
        </w:tc>
        <w:tc>
          <w:tcPr>
            <w:tcW w:w="905"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067B4696" w14:textId="77777777" w:rsidR="00F67AC6" w:rsidRPr="006B43DC" w:rsidRDefault="00F67AC6" w:rsidP="00F67AC6">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Trial sites visited and NARITA performance discussed with stakeholders, including breeders</w:t>
            </w:r>
          </w:p>
        </w:tc>
        <w:tc>
          <w:tcPr>
            <w:tcW w:w="1508"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424FA329" w14:textId="77777777" w:rsidR="008D06FB" w:rsidRPr="006B43DC" w:rsidRDefault="00EE11A0" w:rsidP="00A62D1A">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 xml:space="preserve">Noel </w:t>
            </w:r>
            <w:proofErr w:type="spellStart"/>
            <w:r w:rsidRPr="006B43DC">
              <w:rPr>
                <w:rFonts w:eastAsia="Times New Roman" w:cs="Arial"/>
                <w:color w:val="000000"/>
                <w:sz w:val="18"/>
                <w:szCs w:val="18"/>
                <w:lang w:eastAsia="en-GB"/>
              </w:rPr>
              <w:t>Madalla</w:t>
            </w:r>
            <w:proofErr w:type="spellEnd"/>
            <w:r w:rsidRPr="006B43DC">
              <w:rPr>
                <w:rFonts w:eastAsia="Times New Roman" w:cs="Arial"/>
                <w:color w:val="000000"/>
                <w:sz w:val="18"/>
                <w:szCs w:val="18"/>
                <w:lang w:eastAsia="en-GB"/>
              </w:rPr>
              <w:t xml:space="preserve"> is in regular contact with the five site managers, and pays regular visits to the sites.</w:t>
            </w:r>
          </w:p>
        </w:tc>
        <w:tc>
          <w:tcPr>
            <w:tcW w:w="1324" w:type="pct"/>
            <w:tcBorders>
              <w:top w:val="single" w:sz="4" w:space="0" w:color="auto"/>
              <w:left w:val="single" w:sz="4" w:space="0" w:color="auto"/>
              <w:bottom w:val="single" w:sz="4" w:space="0" w:color="auto"/>
              <w:right w:val="single" w:sz="4" w:space="0" w:color="auto"/>
            </w:tcBorders>
            <w:shd w:val="clear" w:color="auto" w:fill="E5EBF2" w:themeFill="accent6" w:themeFillTint="33"/>
          </w:tcPr>
          <w:p w14:paraId="04333E5B" w14:textId="5974A92E" w:rsidR="00F67AC6" w:rsidRPr="006B43DC" w:rsidRDefault="009861D5" w:rsidP="00F67AC6">
            <w:pPr>
              <w:spacing w:before="0" w:after="0" w:line="240" w:lineRule="auto"/>
              <w:jc w:val="center"/>
              <w:rPr>
                <w:rFonts w:eastAsia="Times New Roman" w:cs="Arial"/>
                <w:color w:val="000000"/>
                <w:sz w:val="18"/>
                <w:szCs w:val="18"/>
                <w:lang w:eastAsia="en-GB"/>
              </w:rPr>
            </w:pPr>
            <w:r w:rsidRPr="006B43DC">
              <w:rPr>
                <w:rFonts w:eastAsia="Times New Roman" w:cs="Arial"/>
                <w:color w:val="000000"/>
                <w:sz w:val="18"/>
                <w:szCs w:val="18"/>
                <w:lang w:eastAsia="en-GB"/>
              </w:rPr>
              <w:t>30% achieved – 70</w:t>
            </w:r>
            <w:r w:rsidR="00F67AC6" w:rsidRPr="006B43DC">
              <w:rPr>
                <w:rFonts w:eastAsia="Times New Roman" w:cs="Arial"/>
                <w:color w:val="000000"/>
                <w:sz w:val="18"/>
                <w:szCs w:val="18"/>
                <w:lang w:eastAsia="en-GB"/>
              </w:rPr>
              <w:t>% variance</w:t>
            </w:r>
          </w:p>
          <w:p w14:paraId="3CEBD019" w14:textId="77777777" w:rsidR="00F67AC6" w:rsidRPr="006B43DC" w:rsidRDefault="00F67AC6" w:rsidP="00F67AC6">
            <w:pPr>
              <w:spacing w:before="0" w:after="0" w:line="240" w:lineRule="auto"/>
              <w:jc w:val="center"/>
              <w:rPr>
                <w:rFonts w:eastAsia="Times New Roman" w:cs="Arial"/>
                <w:color w:val="000000"/>
                <w:sz w:val="18"/>
                <w:szCs w:val="18"/>
                <w:lang w:eastAsia="en-GB"/>
              </w:rPr>
            </w:pPr>
          </w:p>
        </w:tc>
      </w:tr>
    </w:tbl>
    <w:p w14:paraId="02642F98" w14:textId="77777777" w:rsidR="00924DC4" w:rsidRDefault="00924DC4" w:rsidP="002D5DBC">
      <w:pPr>
        <w:rPr>
          <w:rStyle w:val="Strong"/>
          <w:b w:val="0"/>
        </w:rPr>
      </w:pPr>
    </w:p>
    <w:p w14:paraId="619A43AE" w14:textId="77777777" w:rsidR="00717453" w:rsidRPr="006B43DC" w:rsidRDefault="00717453" w:rsidP="002D5DBC">
      <w:pPr>
        <w:rPr>
          <w:rStyle w:val="Strong"/>
          <w:b w:val="0"/>
        </w:rPr>
      </w:pPr>
    </w:p>
    <w:p w14:paraId="5882909E" w14:textId="77777777" w:rsidR="009E22C6" w:rsidRPr="006B43DC" w:rsidRDefault="001C3ECB" w:rsidP="002D5DBC">
      <w:pPr>
        <w:rPr>
          <w:rStyle w:val="Strong"/>
        </w:rPr>
      </w:pPr>
      <w:r w:rsidRPr="006B43DC">
        <w:rPr>
          <w:rStyle w:val="Strong"/>
        </w:rPr>
        <w:t>Primary outcome 4</w:t>
      </w:r>
      <w:r w:rsidR="00E21630" w:rsidRPr="006B43DC">
        <w:rPr>
          <w:rStyle w:val="Strong"/>
        </w:rPr>
        <w:t xml:space="preserve">. Breeders have </w:t>
      </w:r>
      <w:r w:rsidR="0089586F" w:rsidRPr="006B43DC">
        <w:rPr>
          <w:rStyle w:val="Strong"/>
        </w:rPr>
        <w:t xml:space="preserve">a </w:t>
      </w:r>
      <w:r w:rsidR="00E21630" w:rsidRPr="006B43DC">
        <w:rPr>
          <w:rStyle w:val="Strong"/>
        </w:rPr>
        <w:t>better understanding of traits of importance to end</w:t>
      </w:r>
      <w:r w:rsidR="0089586F" w:rsidRPr="006B43DC">
        <w:rPr>
          <w:rStyle w:val="Strong"/>
        </w:rPr>
        <w:t xml:space="preserve"> </w:t>
      </w:r>
      <w:r w:rsidR="00E21630" w:rsidRPr="006B43DC">
        <w:rPr>
          <w:rStyle w:val="Strong"/>
        </w:rPr>
        <w:t>users and use this to orientate breeding strategies and early selection processes</w:t>
      </w:r>
    </w:p>
    <w:p w14:paraId="3535C048" w14:textId="21316700" w:rsidR="00FC4B22" w:rsidRPr="006B43DC" w:rsidRDefault="00FC4B22" w:rsidP="002D5DBC">
      <w:r w:rsidRPr="006B43DC">
        <w:t>Work on the baselines intra-household household survey datasets began in Jan</w:t>
      </w:r>
      <w:r w:rsidR="009955E3" w:rsidRPr="006B43DC">
        <w:t>uary</w:t>
      </w:r>
      <w:r w:rsidRPr="006B43DC">
        <w:t xml:space="preserve"> 2017. This involves the collation of the seven different datasets between the five districts, and the cleaning, sorting, calcula</w:t>
      </w:r>
      <w:r w:rsidR="009955E3" w:rsidRPr="006B43DC">
        <w:t xml:space="preserve">tion of indexes, etc. </w:t>
      </w:r>
      <w:r w:rsidRPr="006B43DC">
        <w:t>In Feb</w:t>
      </w:r>
      <w:r w:rsidR="00555087" w:rsidRPr="006B43DC">
        <w:t>ruary</w:t>
      </w:r>
      <w:r w:rsidRPr="006B43DC">
        <w:t xml:space="preserve"> 2017</w:t>
      </w:r>
      <w:r w:rsidR="00555087" w:rsidRPr="006B43DC">
        <w:t>,</w:t>
      </w:r>
      <w:r w:rsidRPr="006B43DC">
        <w:t xml:space="preserve"> </w:t>
      </w:r>
      <w:r w:rsidR="00555087" w:rsidRPr="006B43DC">
        <w:t>a</w:t>
      </w:r>
      <w:r w:rsidRPr="006B43DC">
        <w:t xml:space="preserve"> statistical consultant (Dr Chantel Davies Sealy, Growing Research International) was hired for 20 days to assist with setting up the data analysis pipeline and to write R code to generate preliminary descriptive statistics and plots.</w:t>
      </w:r>
      <w:r w:rsidR="00E0042F" w:rsidRPr="006B43DC">
        <w:t xml:space="preserve"> </w:t>
      </w:r>
      <w:r w:rsidRPr="006B43DC">
        <w:t>In Jan</w:t>
      </w:r>
      <w:r w:rsidR="00555087" w:rsidRPr="006B43DC">
        <w:t>uary</w:t>
      </w:r>
      <w:r w:rsidRPr="006B43DC">
        <w:t xml:space="preserve"> 2017</w:t>
      </w:r>
      <w:r w:rsidR="00555087" w:rsidRPr="006B43DC">
        <w:t>,</w:t>
      </w:r>
      <w:r w:rsidRPr="006B43DC">
        <w:t xml:space="preserve"> </w:t>
      </w:r>
      <w:r w:rsidR="00057A19" w:rsidRPr="0077792F">
        <w:rPr>
          <w:rFonts w:ascii="Calibri" w:hAnsi="Calibri" w:cstheme="minorHAnsi"/>
        </w:rPr>
        <w:t>Cynthia Caron (Assistant Professor of International Development and Social Change, Clark University, Worcester, MA, USA</w:t>
      </w:r>
      <w:r w:rsidR="00057A19" w:rsidRPr="006B43DC" w:rsidDel="00057A19">
        <w:t xml:space="preserve"> </w:t>
      </w:r>
      <w:r w:rsidR="00057A19">
        <w:t xml:space="preserve">) </w:t>
      </w:r>
      <w:r w:rsidRPr="006B43DC">
        <w:t xml:space="preserve">provided the group with training-via-skype on the analysis of the qualitative </w:t>
      </w:r>
      <w:r w:rsidR="00E0042F" w:rsidRPr="006B43DC">
        <w:t>Focus Group Discussion (</w:t>
      </w:r>
      <w:r w:rsidRPr="006B43DC">
        <w:t>FGD</w:t>
      </w:r>
      <w:r w:rsidR="00E0042F" w:rsidRPr="006B43DC">
        <w:t>)</w:t>
      </w:r>
      <w:r w:rsidRPr="006B43DC">
        <w:t xml:space="preserve"> data. This was followed up with a face-to-face training in Kampala with Rhiannon</w:t>
      </w:r>
      <w:r w:rsidR="002855F1">
        <w:t xml:space="preserve"> Crichton</w:t>
      </w:r>
      <w:r w:rsidRPr="006B43DC">
        <w:t xml:space="preserve"> and Pricilla</w:t>
      </w:r>
      <w:r w:rsidR="002855F1">
        <w:t xml:space="preserve"> </w:t>
      </w:r>
      <w:proofErr w:type="spellStart"/>
      <w:r w:rsidR="002855F1">
        <w:t>Marimo</w:t>
      </w:r>
      <w:proofErr w:type="spellEnd"/>
      <w:r w:rsidRPr="006B43DC">
        <w:t xml:space="preserve"> (28-30 March 2017). The coding of the FGDs therefore started</w:t>
      </w:r>
      <w:r w:rsidR="00E0042F" w:rsidRPr="006B43DC">
        <w:t xml:space="preserve"> in April 2017 and is ongoing. The work on the baselines data </w:t>
      </w:r>
      <w:r w:rsidR="00555087" w:rsidRPr="006B43DC">
        <w:t>analysis and compilation of the technical report, and papers, will be a dominating activity of 2017.</w:t>
      </w:r>
    </w:p>
    <w:p w14:paraId="609F82E7" w14:textId="691D4EA0" w:rsidR="00352397" w:rsidRDefault="00E0042F" w:rsidP="008A0FF8">
      <w:r w:rsidRPr="006B43DC">
        <w:t xml:space="preserve">Dr </w:t>
      </w:r>
      <w:r w:rsidR="002F3EF2" w:rsidRPr="006B43DC">
        <w:t xml:space="preserve">Pricilla </w:t>
      </w:r>
      <w:proofErr w:type="spellStart"/>
      <w:r w:rsidR="002F3EF2" w:rsidRPr="006B43DC">
        <w:t>Marimo</w:t>
      </w:r>
      <w:proofErr w:type="spellEnd"/>
      <w:r w:rsidR="002F3EF2" w:rsidRPr="006B43DC">
        <w:t xml:space="preserve"> was recruited as </w:t>
      </w:r>
      <w:r w:rsidR="002C0B0B" w:rsidRPr="006B43DC">
        <w:t>a gender p</w:t>
      </w:r>
      <w:r w:rsidR="002F3EF2" w:rsidRPr="006B43DC">
        <w:t>ost-</w:t>
      </w:r>
      <w:r w:rsidR="002C0B0B" w:rsidRPr="006B43DC">
        <w:t>d</w:t>
      </w:r>
      <w:r w:rsidR="002F3EF2" w:rsidRPr="006B43DC">
        <w:t xml:space="preserve">octoral </w:t>
      </w:r>
      <w:r w:rsidR="002C0B0B" w:rsidRPr="006B43DC">
        <w:t>f</w:t>
      </w:r>
      <w:r w:rsidR="002F3EF2" w:rsidRPr="006B43DC">
        <w:t>ellow</w:t>
      </w:r>
      <w:r w:rsidR="00C113CE" w:rsidRPr="006B43DC">
        <w:t xml:space="preserve"> to focus on </w:t>
      </w:r>
      <w:r w:rsidR="007E55C4" w:rsidRPr="006B43DC">
        <w:t>how to</w:t>
      </w:r>
      <w:r w:rsidR="002C0B0B" w:rsidRPr="006B43DC">
        <w:t xml:space="preserve"> integrate gender-oriented research, especially gender</w:t>
      </w:r>
      <w:r w:rsidR="00FC4B22" w:rsidRPr="006B43DC">
        <w:t>-differentiated</w:t>
      </w:r>
      <w:r w:rsidR="002C0B0B" w:rsidRPr="006B43DC">
        <w:t xml:space="preserve"> trait</w:t>
      </w:r>
      <w:r w:rsidR="00C113CE" w:rsidRPr="006B43DC">
        <w:t xml:space="preserve"> preferences, into the </w:t>
      </w:r>
      <w:r w:rsidR="002C0B0B" w:rsidRPr="006B43DC">
        <w:t xml:space="preserve">banana-breeding process in the project areas. She joined the team in November 2016 and is based in Kampala, </w:t>
      </w:r>
      <w:r w:rsidR="002F3EF2" w:rsidRPr="006B43DC">
        <w:t>Uganda</w:t>
      </w:r>
      <w:r w:rsidR="002C0B0B" w:rsidRPr="006B43DC">
        <w:t xml:space="preserve">. Pricilla holds a PhD in Economics from </w:t>
      </w:r>
      <w:r w:rsidR="002C0B0B" w:rsidRPr="006B43DC">
        <w:lastRenderedPageBreak/>
        <w:t xml:space="preserve">the University of Exeter </w:t>
      </w:r>
      <w:r w:rsidR="0082301C" w:rsidRPr="006B43DC">
        <w:t>(UK</w:t>
      </w:r>
      <w:r w:rsidR="007E55C4" w:rsidRPr="006B43DC">
        <w:t>), an</w:t>
      </w:r>
      <w:r w:rsidR="002C0B0B" w:rsidRPr="006B43DC">
        <w:t xml:space="preserve"> MS</w:t>
      </w:r>
      <w:ins w:id="3" w:author="Rony" w:date="2017-04-18T21:21:00Z">
        <w:r w:rsidR="00341984">
          <w:t>c</w:t>
        </w:r>
      </w:ins>
      <w:r w:rsidR="002C0B0B" w:rsidRPr="006B43DC">
        <w:t xml:space="preserve"> in Agricultural and Applied Economics from Virginia Tech (USA) </w:t>
      </w:r>
      <w:r w:rsidR="0082301C" w:rsidRPr="006B43DC">
        <w:t xml:space="preserve">and a BSc in Agricultural Economics from the University of Zimbabwe. </w:t>
      </w:r>
      <w:r w:rsidR="0029512F" w:rsidRPr="006B43DC">
        <w:t>A systematic</w:t>
      </w:r>
      <w:r w:rsidR="008476BB" w:rsidRPr="006B43DC">
        <w:t xml:space="preserve"> literature</w:t>
      </w:r>
      <w:r w:rsidR="0029512F" w:rsidRPr="006B43DC">
        <w:t xml:space="preserve"> </w:t>
      </w:r>
      <w:r w:rsidR="008476BB" w:rsidRPr="006B43DC">
        <w:t>review</w:t>
      </w:r>
      <w:r w:rsidR="00DC1FBE" w:rsidRPr="006B43DC">
        <w:t xml:space="preserve"> to</w:t>
      </w:r>
      <w:r w:rsidR="008476BB" w:rsidRPr="006B43DC">
        <w:t xml:space="preserve"> </w:t>
      </w:r>
      <w:r w:rsidR="00DC1FBE" w:rsidRPr="006B43DC">
        <w:t>assess the scope of published and grey literature on gender-</w:t>
      </w:r>
      <w:r w:rsidR="0029512F" w:rsidRPr="006B43DC">
        <w:t xml:space="preserve">differentiated banana trait preferences across the value chain </w:t>
      </w:r>
      <w:r w:rsidR="00DC1FBE" w:rsidRPr="006B43DC">
        <w:t xml:space="preserve">is currently </w:t>
      </w:r>
      <w:r w:rsidR="0029512F" w:rsidRPr="006B43DC">
        <w:t>being conducted.</w:t>
      </w:r>
      <w:r w:rsidR="00B252B7" w:rsidRPr="006B43DC">
        <w:t xml:space="preserve"> </w:t>
      </w:r>
      <w:r w:rsidR="005019FF" w:rsidRPr="006B43DC">
        <w:t>A</w:t>
      </w:r>
      <w:r w:rsidR="00564040" w:rsidRPr="006B43DC">
        <w:t xml:space="preserve"> </w:t>
      </w:r>
      <w:r w:rsidR="00045B52" w:rsidRPr="006B43DC">
        <w:t xml:space="preserve">paper for journal submission </w:t>
      </w:r>
      <w:r w:rsidR="00FD22E9" w:rsidRPr="006B43DC">
        <w:t xml:space="preserve">will be ready </w:t>
      </w:r>
      <w:r w:rsidR="00A4296A" w:rsidRPr="006B43DC">
        <w:t>by June</w:t>
      </w:r>
      <w:r w:rsidR="005019FF" w:rsidRPr="006B43DC">
        <w:t xml:space="preserve"> 2017</w:t>
      </w:r>
      <w:r w:rsidR="00A4296A" w:rsidRPr="006B43DC">
        <w:t xml:space="preserve">. </w:t>
      </w:r>
      <w:r w:rsidR="00B12DB9" w:rsidRPr="006B43DC">
        <w:t>The review will provide background knowledge that will be necessary for future r</w:t>
      </w:r>
      <w:r w:rsidR="002C2366" w:rsidRPr="006B43DC">
        <w:t xml:space="preserve">esearch activities that include: analysis and publication of the baseline data from the household surveys and </w:t>
      </w:r>
      <w:r w:rsidR="00AF3B06" w:rsidRPr="006B43DC">
        <w:t>FDGs,</w:t>
      </w:r>
      <w:r w:rsidR="002C2366" w:rsidRPr="006B43DC">
        <w:t xml:space="preserve"> </w:t>
      </w:r>
      <w:r w:rsidR="00DC1FBE" w:rsidRPr="006B43DC">
        <w:t>and protocol</w:t>
      </w:r>
      <w:r w:rsidR="00AF3B06" w:rsidRPr="006B43DC">
        <w:t>s</w:t>
      </w:r>
      <w:r w:rsidR="002C2366" w:rsidRPr="006B43DC">
        <w:t xml:space="preserve"> for the sensory evaluations and preference ranking of </w:t>
      </w:r>
      <w:r w:rsidR="00DC1FBE" w:rsidRPr="006B43DC">
        <w:t>the NARITAs during</w:t>
      </w:r>
      <w:r w:rsidR="002C2366" w:rsidRPr="006B43DC">
        <w:t xml:space="preserve"> fa</w:t>
      </w:r>
      <w:r w:rsidR="00DC1FBE" w:rsidRPr="006B43DC">
        <w:t>r</w:t>
      </w:r>
      <w:r w:rsidR="002C2366" w:rsidRPr="006B43DC">
        <w:t>mers’ field days.</w:t>
      </w:r>
    </w:p>
    <w:p w14:paraId="76234D7D" w14:textId="77777777" w:rsidR="00717453" w:rsidRPr="006B43DC" w:rsidRDefault="00717453" w:rsidP="008A0FF8"/>
    <w:p w14:paraId="626DBA86" w14:textId="77777777" w:rsidR="008A0FF8" w:rsidRPr="006B43DC" w:rsidRDefault="008A0FF8" w:rsidP="008A0FF8">
      <w:pPr>
        <w:rPr>
          <w:rStyle w:val="Strong"/>
        </w:rPr>
      </w:pPr>
      <w:r w:rsidRPr="006B43DC">
        <w:rPr>
          <w:rStyle w:val="Strong"/>
        </w:rPr>
        <w:t>Primary outcome 5. Simplified, standardized protocol and tools for trial design and implementation, data collection and sharing implemented by all partners allowing meta-analyses across sites</w:t>
      </w:r>
    </w:p>
    <w:p w14:paraId="44DC7254" w14:textId="77777777" w:rsidR="00BD3222" w:rsidRPr="006B43DC" w:rsidRDefault="00FC4B22" w:rsidP="00BD3222">
      <w:r w:rsidRPr="006B43DC">
        <w:t xml:space="preserve">The banana trait ontology was worked on in collaboration with </w:t>
      </w:r>
      <w:r w:rsidR="00F62521" w:rsidRPr="006B43DC">
        <w:t xml:space="preserve">Dr </w:t>
      </w:r>
      <w:r w:rsidRPr="006B43DC">
        <w:t xml:space="preserve">Guillaume </w:t>
      </w:r>
      <w:proofErr w:type="spellStart"/>
      <w:r w:rsidRPr="006B43DC">
        <w:t>Bauchet</w:t>
      </w:r>
      <w:proofErr w:type="spellEnd"/>
      <w:r w:rsidRPr="006B43DC">
        <w:t xml:space="preserve"> </w:t>
      </w:r>
      <w:r w:rsidR="00F62521" w:rsidRPr="006B43DC">
        <w:t xml:space="preserve">(WP5) </w:t>
      </w:r>
      <w:r w:rsidRPr="006B43DC">
        <w:t>and banana breeding</w:t>
      </w:r>
      <w:r w:rsidR="00BD3222" w:rsidRPr="006B43DC">
        <w:t xml:space="preserve"> and</w:t>
      </w:r>
      <w:r w:rsidRPr="006B43DC">
        <w:t xml:space="preserve"> pest and disease colleagues </w:t>
      </w:r>
      <w:r w:rsidR="00F62521" w:rsidRPr="006B43DC">
        <w:t xml:space="preserve">(WP1 &amp; WP2) </w:t>
      </w:r>
      <w:r w:rsidRPr="006B43DC">
        <w:t>from June-Dec</w:t>
      </w:r>
      <w:r w:rsidR="00BD3222" w:rsidRPr="006B43DC">
        <w:t>ember</w:t>
      </w:r>
      <w:r w:rsidRPr="006B43DC">
        <w:t xml:space="preserve"> 2016. In Jan</w:t>
      </w:r>
      <w:r w:rsidR="00BD3222" w:rsidRPr="006B43DC">
        <w:t>uary</w:t>
      </w:r>
      <w:r w:rsidRPr="006B43DC">
        <w:t xml:space="preserve"> 2017</w:t>
      </w:r>
      <w:r w:rsidR="00BD3222" w:rsidRPr="006B43DC">
        <w:t>,</w:t>
      </w:r>
      <w:r w:rsidRPr="006B43DC">
        <w:t xml:space="preserve"> the finalised trait ontology was uploaded to the Crop Ontology website (</w:t>
      </w:r>
      <w:hyperlink r:id="rId16" w:history="1">
        <w:r w:rsidR="00F62521" w:rsidRPr="006B43DC">
          <w:rPr>
            <w:rStyle w:val="Hyperlink"/>
          </w:rPr>
          <w:t>http://www.cropontology.org/ontology/CO_325/Banana</w:t>
        </w:r>
      </w:hyperlink>
      <w:r w:rsidR="00F62521" w:rsidRPr="006B43DC">
        <w:t>).</w:t>
      </w:r>
    </w:p>
    <w:p w14:paraId="793D750D" w14:textId="36D62561" w:rsidR="00BD3222" w:rsidRDefault="00BD3222" w:rsidP="00BD3222">
      <w:pPr>
        <w:rPr>
          <w:rStyle w:val="Hyperlink"/>
        </w:rPr>
      </w:pPr>
      <w:r w:rsidRPr="006B43DC">
        <w:t xml:space="preserve">After the data collection protocols workshop held at </w:t>
      </w:r>
      <w:proofErr w:type="spellStart"/>
      <w:r w:rsidRPr="006B43DC">
        <w:t>Kawanda</w:t>
      </w:r>
      <w:proofErr w:type="spellEnd"/>
      <w:r w:rsidRPr="006B43DC">
        <w:t xml:space="preserve"> in September 2016, and the final labelling of the plants in each site with the QR codes, the data collectors took practice data from October-December, and final issues in the mobile data collection system were ironed out.</w:t>
      </w:r>
      <w:r w:rsidR="00A0474B">
        <w:t xml:space="preserve"> </w:t>
      </w:r>
      <w:r w:rsidRPr="006B43DC">
        <w:t xml:space="preserve">A server was set up in January 2017 to host the mobile data from the five field sites: </w:t>
      </w:r>
      <w:hyperlink r:id="rId17" w:history="1">
        <w:r w:rsidRPr="006B43DC">
          <w:rPr>
            <w:rStyle w:val="Hyperlink"/>
          </w:rPr>
          <w:t>https://bio.smap.com.au/</w:t>
        </w:r>
      </w:hyperlink>
      <w:r w:rsidRPr="006B43DC">
        <w:rPr>
          <w:rStyle w:val="Hyperlink"/>
        </w:rPr>
        <w:t>.</w:t>
      </w:r>
    </w:p>
    <w:p w14:paraId="4360A819" w14:textId="77777777" w:rsidR="00717453" w:rsidRPr="006B43DC" w:rsidRDefault="00717453" w:rsidP="00BD3222">
      <w:pPr>
        <w:rPr>
          <w:rStyle w:val="Hyperlink"/>
        </w:rPr>
      </w:pPr>
    </w:p>
    <w:p w14:paraId="6F29EA40" w14:textId="77777777" w:rsidR="00575B53" w:rsidRPr="006B43DC" w:rsidRDefault="00014FB2" w:rsidP="009E22C6">
      <w:pPr>
        <w:rPr>
          <w:rStyle w:val="Strong"/>
        </w:rPr>
      </w:pPr>
      <w:r w:rsidRPr="006B43DC">
        <w:rPr>
          <w:rStyle w:val="Strong"/>
        </w:rPr>
        <w:t>Primary outcome 6</w:t>
      </w:r>
      <w:r w:rsidR="00575B53" w:rsidRPr="006B43DC">
        <w:rPr>
          <w:rStyle w:val="Strong"/>
        </w:rPr>
        <w:t>. Farmers participating in selection of new hybrids, with feedback driving changes to strategy and selection processes of breeding programs to improve tailoring of future improved hybrids</w:t>
      </w:r>
    </w:p>
    <w:p w14:paraId="3E30AFAB" w14:textId="613B2F6D" w:rsidR="00F62521" w:rsidRDefault="00BD3222" w:rsidP="00D87277">
      <w:r w:rsidRPr="006B43DC">
        <w:t>After the practice data collection, o</w:t>
      </w:r>
      <w:r w:rsidR="00F62521" w:rsidRPr="006B43DC">
        <w:t xml:space="preserve">fficial data collection began </w:t>
      </w:r>
      <w:r w:rsidRPr="006B43DC">
        <w:t xml:space="preserve">on </w:t>
      </w:r>
      <w:r w:rsidR="00F62521" w:rsidRPr="006B43DC">
        <w:t>16 Jan</w:t>
      </w:r>
      <w:r w:rsidRPr="006B43DC">
        <w:t>uary</w:t>
      </w:r>
      <w:r w:rsidR="00F62521" w:rsidRPr="006B43DC">
        <w:t xml:space="preserve"> 2017.</w:t>
      </w:r>
      <w:r w:rsidRPr="006B43DC">
        <w:t xml:space="preserve"> </w:t>
      </w:r>
      <w:r w:rsidR="00F62521" w:rsidRPr="006B43DC">
        <w:t>Data collection is now in full swing and will be ongoing for the rest of the project. Each month</w:t>
      </w:r>
      <w:r w:rsidR="003B250F" w:rsidRPr="006B43DC">
        <w:t>,</w:t>
      </w:r>
      <w:r w:rsidR="00F62521" w:rsidRPr="006B43DC">
        <w:t xml:space="preserve"> the data collectors are requested to send the data they have collected to the server, over an internet connection, and a new form is downloaded for them to use for the next month. Noel </w:t>
      </w:r>
      <w:proofErr w:type="spellStart"/>
      <w:r w:rsidR="00F62521" w:rsidRPr="006B43DC">
        <w:t>Madalla</w:t>
      </w:r>
      <w:proofErr w:type="spellEnd"/>
      <w:r w:rsidR="00F62521" w:rsidRPr="006B43DC">
        <w:t xml:space="preserve"> is currently in the process of going through the collected data and responding to issues raised and providing feedback on data collection quality.</w:t>
      </w:r>
    </w:p>
    <w:p w14:paraId="6E1DB24D" w14:textId="77777777" w:rsidR="00717453" w:rsidRPr="006B43DC" w:rsidRDefault="00717453" w:rsidP="00D87277"/>
    <w:p w14:paraId="20F8777E" w14:textId="77777777" w:rsidR="00E5556C" w:rsidRPr="006B43DC" w:rsidRDefault="00E5556C" w:rsidP="00E5556C">
      <w:pPr>
        <w:rPr>
          <w:rStyle w:val="Strong"/>
        </w:rPr>
      </w:pPr>
      <w:r w:rsidRPr="006B43DC">
        <w:rPr>
          <w:rStyle w:val="Strong"/>
        </w:rPr>
        <w:t>Primary outcome 7. Farmers across Uganda and Tanzania and beyond growing their preferred NARITA cultivars, alongside local cultivars</w:t>
      </w:r>
    </w:p>
    <w:p w14:paraId="770CEFF1" w14:textId="2534E702" w:rsidR="00B63FF9" w:rsidRPr="006B43DC" w:rsidRDefault="00B63FF9" w:rsidP="00B63FF9">
      <w:r w:rsidRPr="006B43DC">
        <w:t xml:space="preserve">Since they were launched, the </w:t>
      </w:r>
      <w:proofErr w:type="spellStart"/>
      <w:r w:rsidRPr="006B43DC">
        <w:t>Musapedia</w:t>
      </w:r>
      <w:proofErr w:type="spellEnd"/>
      <w:r w:rsidRPr="006B43DC">
        <w:t xml:space="preserve"> page on the </w:t>
      </w:r>
      <w:hyperlink r:id="rId18" w:history="1">
        <w:r w:rsidRPr="006B43DC">
          <w:rPr>
            <w:rStyle w:val="Hyperlink"/>
          </w:rPr>
          <w:t>NARITA hybrids</w:t>
        </w:r>
      </w:hyperlink>
      <w:r w:rsidRPr="006B43DC">
        <w:t xml:space="preserve"> and the individual NARITA factsheets on the </w:t>
      </w:r>
      <w:proofErr w:type="spellStart"/>
      <w:r w:rsidRPr="006B43DC">
        <w:t>Pr</w:t>
      </w:r>
      <w:r w:rsidR="008775E3" w:rsidRPr="006B43DC">
        <w:t>oMusa</w:t>
      </w:r>
      <w:proofErr w:type="spellEnd"/>
      <w:r w:rsidR="008775E3" w:rsidRPr="006B43DC">
        <w:t xml:space="preserve"> website received over 25</w:t>
      </w:r>
      <w:r w:rsidR="00692B03" w:rsidRPr="006B43DC">
        <w:t>00</w:t>
      </w:r>
      <w:r w:rsidRPr="006B43DC">
        <w:t xml:space="preserve"> page</w:t>
      </w:r>
      <w:r w:rsidR="0056714E" w:rsidRPr="006B43DC">
        <w:t xml:space="preserve"> </w:t>
      </w:r>
      <w:r w:rsidRPr="006B43DC">
        <w:t>views, with visitors coming fr</w:t>
      </w:r>
      <w:r w:rsidR="0067150E" w:rsidRPr="006B43DC">
        <w:t xml:space="preserve">om over 50 different </w:t>
      </w:r>
      <w:r w:rsidR="0094633A" w:rsidRPr="006B43DC">
        <w:t>countries (top ranked including</w:t>
      </w:r>
      <w:r w:rsidR="0067150E" w:rsidRPr="006B43DC">
        <w:t xml:space="preserve"> </w:t>
      </w:r>
      <w:r w:rsidR="00897B2A" w:rsidRPr="006B43DC">
        <w:t>Uganda and Tanzania</w:t>
      </w:r>
      <w:r w:rsidR="0067150E" w:rsidRPr="006B43DC">
        <w:t>).</w:t>
      </w:r>
    </w:p>
    <w:p w14:paraId="465DE238" w14:textId="1CAFD956" w:rsidR="00D277B8" w:rsidRPr="006B43DC" w:rsidRDefault="00D277B8" w:rsidP="00B63FF9">
      <w:r w:rsidRPr="006B43DC">
        <w:t xml:space="preserve">Discussions have been initiated with </w:t>
      </w:r>
      <w:r w:rsidR="0021579E">
        <w:t>CGIAR research programme (CRP) Roots Tubers and Bananas (</w:t>
      </w:r>
      <w:r w:rsidRPr="006B43DC">
        <w:t>RTB</w:t>
      </w:r>
      <w:r w:rsidR="0021579E">
        <w:t>)</w:t>
      </w:r>
      <w:r w:rsidRPr="006B43DC">
        <w:t xml:space="preserve"> cluster CC2.1</w:t>
      </w:r>
      <w:r w:rsidR="0021579E">
        <w:t xml:space="preserve"> (</w:t>
      </w:r>
      <w:r w:rsidR="006A4508">
        <w:t>Quality seeds and</w:t>
      </w:r>
      <w:r w:rsidR="006A4508" w:rsidRPr="00211688">
        <w:t xml:space="preserve"> access to</w:t>
      </w:r>
      <w:r w:rsidR="006A4508">
        <w:t xml:space="preserve"> improved varieties)</w:t>
      </w:r>
      <w:r w:rsidRPr="006B43DC">
        <w:t xml:space="preserve"> to see how the methods developed for seeds systems analysis can be applied to the project. In order to facilitate the successful integration of the selected NARITAs into the existing production systems in the target regions and increase their chances of wide-scale adoption, a better understanding of the seed systems is needed. </w:t>
      </w:r>
      <w:r w:rsidR="00B2705B" w:rsidRPr="006B43DC">
        <w:t>We seek to better understand where the target end</w:t>
      </w:r>
      <w:r w:rsidR="006A4508">
        <w:t>-</w:t>
      </w:r>
      <w:r w:rsidR="00B2705B" w:rsidRPr="006B43DC">
        <w:t xml:space="preserve">users source their materials for new banana plantings, how they access information about quality planting materials of diverse varieties, and how they make decisions about which varieties and which materials to use for their new plantings. We seek to make a gendered assessment of their seed security situation, in terms of availability of planting materials, access to planting materials and quality of planting materials (which includes both aspects of plant health and varietal attributes). </w:t>
      </w:r>
      <w:r w:rsidRPr="006B43DC">
        <w:t xml:space="preserve">Emerging knowledge from such studies </w:t>
      </w:r>
      <w:r w:rsidR="00B2705B" w:rsidRPr="006B43DC">
        <w:t>could</w:t>
      </w:r>
      <w:r w:rsidRPr="006B43DC">
        <w:t xml:space="preserve"> then be used to inform upcoming activities on the dissemination of selected NARITAs in the target regions.</w:t>
      </w:r>
    </w:p>
    <w:p w14:paraId="1ABC46F4" w14:textId="77777777" w:rsidR="003876D5" w:rsidRPr="006B43DC" w:rsidRDefault="003876D5" w:rsidP="00D87277"/>
    <w:p w14:paraId="43FAB27E" w14:textId="77777777" w:rsidR="00D87277" w:rsidRPr="006B43DC" w:rsidRDefault="003004EA" w:rsidP="00404CE3">
      <w:pPr>
        <w:pStyle w:val="Heading2"/>
      </w:pPr>
      <w:bookmarkStart w:id="4" w:name="_Toc479699203"/>
      <w:r w:rsidRPr="006B43DC">
        <w:t>4.</w:t>
      </w:r>
      <w:r w:rsidRPr="006B43DC">
        <w:tab/>
        <w:t>Challenges e</w:t>
      </w:r>
      <w:r w:rsidR="00D87277" w:rsidRPr="006B43DC">
        <w:t>ncountered</w:t>
      </w:r>
      <w:bookmarkEnd w:id="4"/>
    </w:p>
    <w:p w14:paraId="039E59ED" w14:textId="14983FE0" w:rsidR="00A54FF7" w:rsidRPr="006B43DC" w:rsidRDefault="00A54FF7" w:rsidP="00F54078">
      <w:r w:rsidRPr="006B43DC">
        <w:t>Budget for trial maintenance has been insufficient to cover all costs in most sites. As a result necessary activities, such as mulching or manure application, have been delayed. An update on the budget already spent for site maintenance, and future budget needs, has been requested from all site managers. This will be discussed at the annual meeting in Kampala in April</w:t>
      </w:r>
      <w:r w:rsidR="006A4508">
        <w:t xml:space="preserve"> 2017</w:t>
      </w:r>
      <w:r w:rsidRPr="006B43DC">
        <w:t>.</w:t>
      </w:r>
    </w:p>
    <w:p w14:paraId="4C71B733" w14:textId="5C16E810" w:rsidR="00EF13B3" w:rsidRPr="006B43DC" w:rsidRDefault="00EF13B3" w:rsidP="00F54078">
      <w:r w:rsidRPr="006B43DC">
        <w:t>The battery life of the tablets has been a problem in all sites.</w:t>
      </w:r>
      <w:r w:rsidR="00ED53CF" w:rsidRPr="006B43DC">
        <w:t xml:space="preserve"> </w:t>
      </w:r>
      <w:r w:rsidR="004908D6" w:rsidRPr="006B43DC">
        <w:t xml:space="preserve">New tablets and </w:t>
      </w:r>
      <w:proofErr w:type="spellStart"/>
      <w:r w:rsidR="00ED53CF" w:rsidRPr="006B43DC">
        <w:t>powerbanks</w:t>
      </w:r>
      <w:proofErr w:type="spellEnd"/>
      <w:r w:rsidR="00ED53CF" w:rsidRPr="006B43DC">
        <w:t xml:space="preserve"> </w:t>
      </w:r>
      <w:r w:rsidR="004908D6" w:rsidRPr="006B43DC">
        <w:t>have been bought, and will be distributed to partners end of April / early May 2017</w:t>
      </w:r>
      <w:r w:rsidR="00ED53CF" w:rsidRPr="006B43DC">
        <w:t>.</w:t>
      </w:r>
      <w:r w:rsidR="004908D6" w:rsidRPr="006B43DC">
        <w:t xml:space="preserve"> The money for data/internet connection has also been raised by site managers as an issue; this will also be discussed at the annual meeting.</w:t>
      </w:r>
    </w:p>
    <w:p w14:paraId="75D18507" w14:textId="1A768E28" w:rsidR="004908D6" w:rsidRPr="006B43DC" w:rsidRDefault="004908D6" w:rsidP="00F54078">
      <w:bookmarkStart w:id="5" w:name="_GoBack"/>
      <w:r w:rsidRPr="006B43DC">
        <w:t xml:space="preserve">In some of the sites, there have been serious problems with mole rats, killing newly planted suckers. </w:t>
      </w:r>
      <w:r w:rsidR="00A0474B" w:rsidRPr="00A0474B">
        <w:t xml:space="preserve">Efforts to contain the </w:t>
      </w:r>
      <w:r w:rsidR="00A0474B">
        <w:t>rats were</w:t>
      </w:r>
      <w:r w:rsidR="00A0474B" w:rsidRPr="00A0474B">
        <w:t xml:space="preserve"> deployed and the problem is </w:t>
      </w:r>
      <w:r w:rsidR="00A0474B">
        <w:t xml:space="preserve">currently </w:t>
      </w:r>
      <w:r w:rsidR="00A0474B" w:rsidRPr="00A0474B">
        <w:t xml:space="preserve">under control. </w:t>
      </w:r>
      <w:r w:rsidRPr="006B43DC">
        <w:t>Drought has also been more severe than expected, leading to plant death in certain cases.</w:t>
      </w:r>
      <w:r w:rsidR="00A0474B">
        <w:t xml:space="preserve"> The set-up of an irrigation system is being completed at the Mbeya site.</w:t>
      </w:r>
    </w:p>
    <w:bookmarkEnd w:id="5"/>
    <w:p w14:paraId="5F59DF78" w14:textId="2C2B0E5F" w:rsidR="00BD3222" w:rsidRPr="006B43DC" w:rsidRDefault="00AD5365" w:rsidP="00BD3222">
      <w:r w:rsidRPr="006B43DC">
        <w:t>In January 2017, the team was alerted to the t</w:t>
      </w:r>
      <w:r w:rsidR="00BD3222" w:rsidRPr="006B43DC">
        <w:t>hreat of loss of land at</w:t>
      </w:r>
      <w:r w:rsidRPr="006B43DC">
        <w:t xml:space="preserve"> the </w:t>
      </w:r>
      <w:proofErr w:type="spellStart"/>
      <w:r w:rsidRPr="006B43DC">
        <w:t>Mbarara</w:t>
      </w:r>
      <w:proofErr w:type="spellEnd"/>
      <w:r w:rsidRPr="006B43DC">
        <w:t xml:space="preserve"> field site. </w:t>
      </w:r>
      <w:r w:rsidR="006178BA" w:rsidRPr="006B43DC">
        <w:t>We understand NARO has been following up</w:t>
      </w:r>
      <w:r w:rsidR="00AF3B06" w:rsidRPr="006B43DC">
        <w:t xml:space="preserve"> on the matter</w:t>
      </w:r>
      <w:r w:rsidR="006178BA" w:rsidRPr="006B43DC">
        <w:t>, and has received support from the government to maintain the land for the banana research work.</w:t>
      </w:r>
    </w:p>
    <w:p w14:paraId="7FA7112D" w14:textId="77777777" w:rsidR="00197D9F" w:rsidRPr="006B43DC" w:rsidRDefault="00197D9F" w:rsidP="00867BE9"/>
    <w:p w14:paraId="474AF7D7" w14:textId="77777777" w:rsidR="00D87277" w:rsidRPr="006B43DC" w:rsidRDefault="003004EA" w:rsidP="006178BA">
      <w:pPr>
        <w:pStyle w:val="Heading2"/>
        <w:pBdr>
          <w:top w:val="single" w:sz="24" w:space="1" w:color="ECF0E9" w:themeColor="accent1" w:themeTint="33"/>
        </w:pBdr>
      </w:pPr>
      <w:bookmarkStart w:id="6" w:name="_Toc479699204"/>
      <w:r w:rsidRPr="006B43DC">
        <w:t>5.</w:t>
      </w:r>
      <w:r w:rsidRPr="006B43DC">
        <w:tab/>
        <w:t>Lessons l</w:t>
      </w:r>
      <w:r w:rsidR="00D87277" w:rsidRPr="006B43DC">
        <w:t>earned</w:t>
      </w:r>
      <w:bookmarkEnd w:id="6"/>
    </w:p>
    <w:p w14:paraId="2212BCC3" w14:textId="3D61C977" w:rsidR="00867BE9" w:rsidRPr="006B43DC" w:rsidRDefault="003B250F" w:rsidP="00867BE9">
      <w:r w:rsidRPr="006B43DC">
        <w:t>Nothing specific to report.</w:t>
      </w:r>
    </w:p>
    <w:p w14:paraId="43E04D85" w14:textId="77777777" w:rsidR="00404CE3" w:rsidRPr="006B43DC" w:rsidRDefault="00404CE3" w:rsidP="00D87277"/>
    <w:p w14:paraId="0F0AC880" w14:textId="77777777" w:rsidR="00D87277" w:rsidRPr="006B43DC" w:rsidRDefault="00F93719" w:rsidP="00D87277">
      <w:pPr>
        <w:pStyle w:val="Heading2"/>
      </w:pPr>
      <w:bookmarkStart w:id="7" w:name="_Toc479699205"/>
      <w:r w:rsidRPr="006B43DC">
        <w:t>6.</w:t>
      </w:r>
      <w:r w:rsidRPr="006B43DC">
        <w:tab/>
        <w:t>Work</w:t>
      </w:r>
      <w:r w:rsidR="00D87277" w:rsidRPr="006B43DC">
        <w:t>plan</w:t>
      </w:r>
      <w:bookmarkEnd w:id="7"/>
    </w:p>
    <w:p w14:paraId="2BBAA088" w14:textId="5E2CBEC5" w:rsidR="003E6A00" w:rsidRPr="006B43DC" w:rsidRDefault="003B250F" w:rsidP="003E6A00">
      <w:r w:rsidRPr="006B43DC">
        <w:t>No adjustments.</w:t>
      </w:r>
    </w:p>
    <w:p w14:paraId="31AD4691" w14:textId="77777777" w:rsidR="00404CE3" w:rsidRPr="006B43DC" w:rsidRDefault="00404CE3" w:rsidP="00D87277"/>
    <w:p w14:paraId="5F78F540" w14:textId="77777777" w:rsidR="00D87277" w:rsidRPr="006B43DC" w:rsidRDefault="003004EA" w:rsidP="00D87277">
      <w:pPr>
        <w:pStyle w:val="Heading2"/>
      </w:pPr>
      <w:bookmarkStart w:id="8" w:name="_Toc479699206"/>
      <w:r w:rsidRPr="006B43DC">
        <w:t>7.</w:t>
      </w:r>
      <w:r w:rsidRPr="006B43DC">
        <w:tab/>
        <w:t>Budget s</w:t>
      </w:r>
      <w:r w:rsidR="00D87277" w:rsidRPr="006B43DC">
        <w:t>ummary</w:t>
      </w:r>
      <w:bookmarkEnd w:id="8"/>
    </w:p>
    <w:p w14:paraId="3E658A84" w14:textId="77777777" w:rsidR="0097245C" w:rsidRPr="006B43DC" w:rsidRDefault="00871132" w:rsidP="0097245C">
      <w:r w:rsidRPr="006B43DC">
        <w:t>As agreed during the Steering Committee meeting</w:t>
      </w:r>
      <w:r w:rsidR="007B706F" w:rsidRPr="006B43DC">
        <w:t xml:space="preserve"> in Uganda in May</w:t>
      </w:r>
      <w:r w:rsidR="00DF5486" w:rsidRPr="006B43DC">
        <w:t xml:space="preserve"> 2015</w:t>
      </w:r>
      <w:r w:rsidRPr="006B43DC">
        <w:t>, the budget summary will be included in the financial report.</w:t>
      </w:r>
    </w:p>
    <w:p w14:paraId="587FC3DE" w14:textId="77777777" w:rsidR="00843238" w:rsidRPr="006B43DC" w:rsidRDefault="00843238" w:rsidP="0097245C"/>
    <w:p w14:paraId="3889F44A" w14:textId="77777777" w:rsidR="00D87277" w:rsidRPr="006B43DC" w:rsidRDefault="003004EA" w:rsidP="00D87277">
      <w:pPr>
        <w:pStyle w:val="Heading2"/>
      </w:pPr>
      <w:bookmarkStart w:id="9" w:name="_Toc479699207"/>
      <w:r w:rsidRPr="006B43DC">
        <w:t>8.</w:t>
      </w:r>
      <w:r w:rsidRPr="006B43DC">
        <w:tab/>
        <w:t>Other relevant p</w:t>
      </w:r>
      <w:r w:rsidR="00D87277" w:rsidRPr="006B43DC">
        <w:t xml:space="preserve">roject </w:t>
      </w:r>
      <w:r w:rsidRPr="006B43DC">
        <w:t>i</w:t>
      </w:r>
      <w:r w:rsidR="00D87277" w:rsidRPr="006B43DC">
        <w:t>nformation</w:t>
      </w:r>
      <w:bookmarkEnd w:id="9"/>
    </w:p>
    <w:p w14:paraId="1F6D9027" w14:textId="7FDC8E9F" w:rsidR="00A03A1D" w:rsidRPr="003B250F" w:rsidRDefault="003B250F">
      <w:r w:rsidRPr="006B43DC">
        <w:t>Nothing to report.</w:t>
      </w:r>
    </w:p>
    <w:p w14:paraId="493FF6C4" w14:textId="77777777" w:rsidR="00060030" w:rsidRPr="003B250F" w:rsidRDefault="00060030"/>
    <w:p w14:paraId="16EDD73A" w14:textId="77777777" w:rsidR="003876D5" w:rsidRPr="003E6A00" w:rsidRDefault="003876D5" w:rsidP="001258DD">
      <w:pPr>
        <w:ind w:left="851" w:hanging="851"/>
      </w:pPr>
    </w:p>
    <w:p w14:paraId="3D668EFB" w14:textId="77777777" w:rsidR="008C3598" w:rsidRPr="003E6A00" w:rsidRDefault="008C3598" w:rsidP="002C2BB9">
      <w:pPr>
        <w:ind w:left="851" w:hanging="851"/>
        <w:jc w:val="center"/>
      </w:pPr>
    </w:p>
    <w:sectPr w:rsidR="008C3598" w:rsidRPr="003E6A00" w:rsidSect="003A0793">
      <w:footerReference w:type="default" r:id="rId19"/>
      <w:footerReference w:type="first" r:id="rId20"/>
      <w:pgSz w:w="11906" w:h="16838"/>
      <w:pgMar w:top="1417" w:right="1304" w:bottom="130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208F" w14:textId="77777777" w:rsidR="004B2352" w:rsidRDefault="004B2352" w:rsidP="001377AD">
      <w:pPr>
        <w:spacing w:before="0" w:after="0" w:line="240" w:lineRule="auto"/>
      </w:pPr>
      <w:r>
        <w:separator/>
      </w:r>
    </w:p>
  </w:endnote>
  <w:endnote w:type="continuationSeparator" w:id="0">
    <w:p w14:paraId="7B36B850" w14:textId="77777777" w:rsidR="004B2352" w:rsidRDefault="004B2352" w:rsidP="001377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E74A" w14:textId="6AB74DF8" w:rsidR="00BD3222" w:rsidRDefault="00BD3222">
    <w:pPr>
      <w:pStyle w:val="Footer"/>
      <w:jc w:val="center"/>
    </w:pPr>
  </w:p>
  <w:p w14:paraId="5D4EA757" w14:textId="77777777" w:rsidR="00BD3222" w:rsidRDefault="00BD32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318179"/>
      <w:docPartObj>
        <w:docPartGallery w:val="Page Numbers (Bottom of Page)"/>
        <w:docPartUnique/>
      </w:docPartObj>
    </w:sdtPr>
    <w:sdtEndPr>
      <w:rPr>
        <w:noProof/>
      </w:rPr>
    </w:sdtEndPr>
    <w:sdtContent>
      <w:p w14:paraId="1537115B" w14:textId="5A00DECC" w:rsidR="00BD3222" w:rsidRDefault="00BD3222">
        <w:pPr>
          <w:pStyle w:val="Footer"/>
          <w:jc w:val="center"/>
        </w:pPr>
        <w:r>
          <w:fldChar w:fldCharType="begin"/>
        </w:r>
        <w:r>
          <w:instrText xml:space="preserve"> PAGE   \* MERGEFORMAT </w:instrText>
        </w:r>
        <w:r>
          <w:fldChar w:fldCharType="separate"/>
        </w:r>
        <w:r w:rsidR="00341984">
          <w:rPr>
            <w:noProof/>
          </w:rPr>
          <w:t>1</w:t>
        </w:r>
        <w:r>
          <w:rPr>
            <w:noProof/>
          </w:rPr>
          <w:fldChar w:fldCharType="end"/>
        </w:r>
      </w:p>
    </w:sdtContent>
  </w:sdt>
  <w:p w14:paraId="7191CE62" w14:textId="77777777" w:rsidR="00BD3222" w:rsidRDefault="00BD32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571"/>
      <w:docPartObj>
        <w:docPartGallery w:val="Page Numbers (Bottom of Page)"/>
        <w:docPartUnique/>
      </w:docPartObj>
    </w:sdtPr>
    <w:sdtEndPr>
      <w:rPr>
        <w:noProof/>
      </w:rPr>
    </w:sdtEndPr>
    <w:sdtContent>
      <w:p w14:paraId="6529569B" w14:textId="6F4BDFA3" w:rsidR="00BD3222" w:rsidRDefault="00BD3222">
        <w:pPr>
          <w:pStyle w:val="Footer"/>
          <w:jc w:val="center"/>
        </w:pPr>
        <w:r>
          <w:fldChar w:fldCharType="begin"/>
        </w:r>
        <w:r>
          <w:instrText xml:space="preserve"> PAGE   \* MERGEFORMAT </w:instrText>
        </w:r>
        <w:r>
          <w:fldChar w:fldCharType="separate"/>
        </w:r>
        <w:r w:rsidR="00904459">
          <w:rPr>
            <w:noProof/>
          </w:rPr>
          <w:t>5</w:t>
        </w:r>
        <w:r>
          <w:rPr>
            <w:noProof/>
          </w:rPr>
          <w:fldChar w:fldCharType="end"/>
        </w:r>
      </w:p>
    </w:sdtContent>
  </w:sdt>
  <w:p w14:paraId="649FE537" w14:textId="77777777" w:rsidR="00BD3222" w:rsidRDefault="00BD32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424765"/>
      <w:docPartObj>
        <w:docPartGallery w:val="Page Numbers (Bottom of Page)"/>
        <w:docPartUnique/>
      </w:docPartObj>
    </w:sdtPr>
    <w:sdtEndPr>
      <w:rPr>
        <w:noProof/>
      </w:rPr>
    </w:sdtEndPr>
    <w:sdtContent>
      <w:p w14:paraId="396E6FA3" w14:textId="77777777" w:rsidR="00BD3222" w:rsidRDefault="00BD3222">
        <w:pPr>
          <w:pStyle w:val="Footer"/>
          <w:jc w:val="center"/>
        </w:pPr>
        <w:r>
          <w:fldChar w:fldCharType="begin"/>
        </w:r>
        <w:r>
          <w:instrText xml:space="preserve"> PAGE   \* MERGEFORMAT </w:instrText>
        </w:r>
        <w:r>
          <w:fldChar w:fldCharType="separate"/>
        </w:r>
        <w:r w:rsidR="00904459">
          <w:rPr>
            <w:noProof/>
          </w:rPr>
          <w:t>9</w:t>
        </w:r>
        <w:r>
          <w:rPr>
            <w:noProof/>
          </w:rPr>
          <w:fldChar w:fldCharType="end"/>
        </w:r>
      </w:p>
    </w:sdtContent>
  </w:sdt>
  <w:p w14:paraId="5CBD9302" w14:textId="77777777" w:rsidR="00BD3222" w:rsidRDefault="00BD32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F624" w14:textId="77777777" w:rsidR="00BD3222" w:rsidRDefault="00BD3222">
    <w:pPr>
      <w:pStyle w:val="Footer"/>
      <w:jc w:val="center"/>
    </w:pPr>
  </w:p>
  <w:p w14:paraId="31C0BAE4" w14:textId="77777777" w:rsidR="00BD3222" w:rsidRDefault="00BD3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BA7AD" w14:textId="77777777" w:rsidR="004B2352" w:rsidRDefault="004B2352" w:rsidP="001377AD">
      <w:pPr>
        <w:spacing w:before="0" w:after="0" w:line="240" w:lineRule="auto"/>
      </w:pPr>
      <w:r>
        <w:separator/>
      </w:r>
    </w:p>
  </w:footnote>
  <w:footnote w:type="continuationSeparator" w:id="0">
    <w:p w14:paraId="639B353D" w14:textId="77777777" w:rsidR="004B2352" w:rsidRDefault="004B2352" w:rsidP="001377A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7159F"/>
    <w:multiLevelType w:val="hybridMultilevel"/>
    <w:tmpl w:val="16F885A8"/>
    <w:lvl w:ilvl="0" w:tplc="040C0011">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CCC7237"/>
    <w:multiLevelType w:val="hybridMultilevel"/>
    <w:tmpl w:val="F998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ny">
    <w15:presenceInfo w15:providerId="None" w15:userId="Ron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1D"/>
    <w:rsid w:val="00001951"/>
    <w:rsid w:val="00003B0B"/>
    <w:rsid w:val="000044BC"/>
    <w:rsid w:val="000122C1"/>
    <w:rsid w:val="000133AF"/>
    <w:rsid w:val="00013D1D"/>
    <w:rsid w:val="000141D1"/>
    <w:rsid w:val="00014FB2"/>
    <w:rsid w:val="00022630"/>
    <w:rsid w:val="000257D5"/>
    <w:rsid w:val="00033C72"/>
    <w:rsid w:val="00035882"/>
    <w:rsid w:val="00036399"/>
    <w:rsid w:val="0003797F"/>
    <w:rsid w:val="0004205A"/>
    <w:rsid w:val="00043F77"/>
    <w:rsid w:val="0004479D"/>
    <w:rsid w:val="000454A7"/>
    <w:rsid w:val="00045B52"/>
    <w:rsid w:val="000464BC"/>
    <w:rsid w:val="00054054"/>
    <w:rsid w:val="0005650A"/>
    <w:rsid w:val="0005663B"/>
    <w:rsid w:val="000574DB"/>
    <w:rsid w:val="00057A19"/>
    <w:rsid w:val="00060030"/>
    <w:rsid w:val="00063A23"/>
    <w:rsid w:val="00072D09"/>
    <w:rsid w:val="00074147"/>
    <w:rsid w:val="000777C3"/>
    <w:rsid w:val="00081FAF"/>
    <w:rsid w:val="0008216B"/>
    <w:rsid w:val="00083B49"/>
    <w:rsid w:val="00083DA7"/>
    <w:rsid w:val="00092EE5"/>
    <w:rsid w:val="00093EEA"/>
    <w:rsid w:val="00094345"/>
    <w:rsid w:val="00094881"/>
    <w:rsid w:val="00094D1F"/>
    <w:rsid w:val="00097082"/>
    <w:rsid w:val="00097370"/>
    <w:rsid w:val="000979BE"/>
    <w:rsid w:val="000A352A"/>
    <w:rsid w:val="000A54A6"/>
    <w:rsid w:val="000A55B7"/>
    <w:rsid w:val="000A79B2"/>
    <w:rsid w:val="000B196B"/>
    <w:rsid w:val="000B2209"/>
    <w:rsid w:val="000B511D"/>
    <w:rsid w:val="000B5B33"/>
    <w:rsid w:val="000C2CAF"/>
    <w:rsid w:val="000C346E"/>
    <w:rsid w:val="000C53DF"/>
    <w:rsid w:val="000D0E7A"/>
    <w:rsid w:val="000D104F"/>
    <w:rsid w:val="000D15B8"/>
    <w:rsid w:val="000D5C70"/>
    <w:rsid w:val="000E1ECE"/>
    <w:rsid w:val="000E2ED0"/>
    <w:rsid w:val="000E4655"/>
    <w:rsid w:val="000E7AA1"/>
    <w:rsid w:val="00100B64"/>
    <w:rsid w:val="00101268"/>
    <w:rsid w:val="0010386B"/>
    <w:rsid w:val="00104BEF"/>
    <w:rsid w:val="00105B2B"/>
    <w:rsid w:val="00107997"/>
    <w:rsid w:val="00112E0E"/>
    <w:rsid w:val="00116D08"/>
    <w:rsid w:val="00117168"/>
    <w:rsid w:val="001258DD"/>
    <w:rsid w:val="00127E5B"/>
    <w:rsid w:val="001319EA"/>
    <w:rsid w:val="001359F2"/>
    <w:rsid w:val="001377AD"/>
    <w:rsid w:val="00137839"/>
    <w:rsid w:val="00141E6B"/>
    <w:rsid w:val="00144642"/>
    <w:rsid w:val="00150B0B"/>
    <w:rsid w:val="001512E8"/>
    <w:rsid w:val="001514B5"/>
    <w:rsid w:val="0015524F"/>
    <w:rsid w:val="00160414"/>
    <w:rsid w:val="00164C00"/>
    <w:rsid w:val="00164ECB"/>
    <w:rsid w:val="00165519"/>
    <w:rsid w:val="00172F9C"/>
    <w:rsid w:val="001759BB"/>
    <w:rsid w:val="00177451"/>
    <w:rsid w:val="001934AE"/>
    <w:rsid w:val="00194563"/>
    <w:rsid w:val="00196685"/>
    <w:rsid w:val="00197D9F"/>
    <w:rsid w:val="001A294A"/>
    <w:rsid w:val="001A6369"/>
    <w:rsid w:val="001B1AD7"/>
    <w:rsid w:val="001B387A"/>
    <w:rsid w:val="001B3898"/>
    <w:rsid w:val="001B498F"/>
    <w:rsid w:val="001B7FBC"/>
    <w:rsid w:val="001C0207"/>
    <w:rsid w:val="001C03B9"/>
    <w:rsid w:val="001C3ECB"/>
    <w:rsid w:val="001C480A"/>
    <w:rsid w:val="001C5526"/>
    <w:rsid w:val="001C5B32"/>
    <w:rsid w:val="001C7BEC"/>
    <w:rsid w:val="001D015E"/>
    <w:rsid w:val="001D4EE5"/>
    <w:rsid w:val="001D58B7"/>
    <w:rsid w:val="001D6D77"/>
    <w:rsid w:val="001E374B"/>
    <w:rsid w:val="001E60B2"/>
    <w:rsid w:val="001E61E4"/>
    <w:rsid w:val="001E678A"/>
    <w:rsid w:val="00203B76"/>
    <w:rsid w:val="00205C41"/>
    <w:rsid w:val="00215527"/>
    <w:rsid w:val="0021579E"/>
    <w:rsid w:val="00224F76"/>
    <w:rsid w:val="002254FF"/>
    <w:rsid w:val="00230244"/>
    <w:rsid w:val="0023035D"/>
    <w:rsid w:val="00235BBB"/>
    <w:rsid w:val="00236BBF"/>
    <w:rsid w:val="00242C54"/>
    <w:rsid w:val="0024308D"/>
    <w:rsid w:val="002445B0"/>
    <w:rsid w:val="002502DC"/>
    <w:rsid w:val="00250363"/>
    <w:rsid w:val="002554F4"/>
    <w:rsid w:val="00257083"/>
    <w:rsid w:val="00257649"/>
    <w:rsid w:val="00261F35"/>
    <w:rsid w:val="002658BF"/>
    <w:rsid w:val="002704F5"/>
    <w:rsid w:val="002725C2"/>
    <w:rsid w:val="00280A0B"/>
    <w:rsid w:val="00281221"/>
    <w:rsid w:val="00284F97"/>
    <w:rsid w:val="0028541D"/>
    <w:rsid w:val="002855F1"/>
    <w:rsid w:val="00290DF8"/>
    <w:rsid w:val="00290F62"/>
    <w:rsid w:val="00294E8D"/>
    <w:rsid w:val="0029512F"/>
    <w:rsid w:val="002A0DC8"/>
    <w:rsid w:val="002A2CCD"/>
    <w:rsid w:val="002A46D2"/>
    <w:rsid w:val="002A5BB0"/>
    <w:rsid w:val="002A6B92"/>
    <w:rsid w:val="002B6464"/>
    <w:rsid w:val="002C0B0B"/>
    <w:rsid w:val="002C2327"/>
    <w:rsid w:val="002C2366"/>
    <w:rsid w:val="002C2BB9"/>
    <w:rsid w:val="002C2DA0"/>
    <w:rsid w:val="002C62E4"/>
    <w:rsid w:val="002D1D0D"/>
    <w:rsid w:val="002D4F01"/>
    <w:rsid w:val="002D51A6"/>
    <w:rsid w:val="002D5DBC"/>
    <w:rsid w:val="002E1C03"/>
    <w:rsid w:val="002E7708"/>
    <w:rsid w:val="002F2C4C"/>
    <w:rsid w:val="002F3EF2"/>
    <w:rsid w:val="002F4468"/>
    <w:rsid w:val="002F73F8"/>
    <w:rsid w:val="003004EA"/>
    <w:rsid w:val="00300BC4"/>
    <w:rsid w:val="00302F39"/>
    <w:rsid w:val="00305E23"/>
    <w:rsid w:val="00307916"/>
    <w:rsid w:val="00307C1A"/>
    <w:rsid w:val="003100BD"/>
    <w:rsid w:val="0031128B"/>
    <w:rsid w:val="003116F0"/>
    <w:rsid w:val="00315715"/>
    <w:rsid w:val="0031660C"/>
    <w:rsid w:val="00320261"/>
    <w:rsid w:val="0032087A"/>
    <w:rsid w:val="00321FDB"/>
    <w:rsid w:val="003258F5"/>
    <w:rsid w:val="00326E14"/>
    <w:rsid w:val="00330793"/>
    <w:rsid w:val="003354FA"/>
    <w:rsid w:val="00341984"/>
    <w:rsid w:val="00346C90"/>
    <w:rsid w:val="0034718E"/>
    <w:rsid w:val="00347328"/>
    <w:rsid w:val="00350C85"/>
    <w:rsid w:val="00352397"/>
    <w:rsid w:val="00355D90"/>
    <w:rsid w:val="00363FF5"/>
    <w:rsid w:val="00365448"/>
    <w:rsid w:val="00370EC8"/>
    <w:rsid w:val="003745DC"/>
    <w:rsid w:val="00377096"/>
    <w:rsid w:val="00377C8E"/>
    <w:rsid w:val="00377EBF"/>
    <w:rsid w:val="003801A6"/>
    <w:rsid w:val="003826FF"/>
    <w:rsid w:val="00383ED4"/>
    <w:rsid w:val="00385108"/>
    <w:rsid w:val="003876D5"/>
    <w:rsid w:val="003915FF"/>
    <w:rsid w:val="00397264"/>
    <w:rsid w:val="003A0793"/>
    <w:rsid w:val="003A25DC"/>
    <w:rsid w:val="003A63AF"/>
    <w:rsid w:val="003B01FF"/>
    <w:rsid w:val="003B0399"/>
    <w:rsid w:val="003B250F"/>
    <w:rsid w:val="003B3102"/>
    <w:rsid w:val="003B3423"/>
    <w:rsid w:val="003B49E5"/>
    <w:rsid w:val="003B55FB"/>
    <w:rsid w:val="003C0E50"/>
    <w:rsid w:val="003C6C68"/>
    <w:rsid w:val="003C7C52"/>
    <w:rsid w:val="003D073E"/>
    <w:rsid w:val="003D11F1"/>
    <w:rsid w:val="003D4EDB"/>
    <w:rsid w:val="003D6285"/>
    <w:rsid w:val="003D6D59"/>
    <w:rsid w:val="003D7E1C"/>
    <w:rsid w:val="003E107D"/>
    <w:rsid w:val="003E6A00"/>
    <w:rsid w:val="003F0CFA"/>
    <w:rsid w:val="003F16D2"/>
    <w:rsid w:val="003F1954"/>
    <w:rsid w:val="003F4BD9"/>
    <w:rsid w:val="004002BC"/>
    <w:rsid w:val="0040059D"/>
    <w:rsid w:val="0040091A"/>
    <w:rsid w:val="00402E37"/>
    <w:rsid w:val="00404CE3"/>
    <w:rsid w:val="004065A8"/>
    <w:rsid w:val="0041038B"/>
    <w:rsid w:val="00413FE6"/>
    <w:rsid w:val="00417DE6"/>
    <w:rsid w:val="004229CF"/>
    <w:rsid w:val="0042302C"/>
    <w:rsid w:val="004236BB"/>
    <w:rsid w:val="00430F49"/>
    <w:rsid w:val="004310BC"/>
    <w:rsid w:val="00431BE1"/>
    <w:rsid w:val="004346DE"/>
    <w:rsid w:val="00435A79"/>
    <w:rsid w:val="00437D80"/>
    <w:rsid w:val="004417AE"/>
    <w:rsid w:val="00442C00"/>
    <w:rsid w:val="00445317"/>
    <w:rsid w:val="0044573E"/>
    <w:rsid w:val="004459E7"/>
    <w:rsid w:val="00450F59"/>
    <w:rsid w:val="00452F52"/>
    <w:rsid w:val="0045509C"/>
    <w:rsid w:val="00460084"/>
    <w:rsid w:val="00463E61"/>
    <w:rsid w:val="0046403C"/>
    <w:rsid w:val="004644A3"/>
    <w:rsid w:val="0046578A"/>
    <w:rsid w:val="00465E19"/>
    <w:rsid w:val="004675BE"/>
    <w:rsid w:val="004721D2"/>
    <w:rsid w:val="00480674"/>
    <w:rsid w:val="004818BE"/>
    <w:rsid w:val="004818E7"/>
    <w:rsid w:val="004820C6"/>
    <w:rsid w:val="0048628C"/>
    <w:rsid w:val="00487552"/>
    <w:rsid w:val="004908D6"/>
    <w:rsid w:val="004A0354"/>
    <w:rsid w:val="004B2352"/>
    <w:rsid w:val="004B50A0"/>
    <w:rsid w:val="004B6300"/>
    <w:rsid w:val="004B7DB3"/>
    <w:rsid w:val="004C1226"/>
    <w:rsid w:val="004C23CF"/>
    <w:rsid w:val="004C2A90"/>
    <w:rsid w:val="004C4ED8"/>
    <w:rsid w:val="004C5CE9"/>
    <w:rsid w:val="004C7004"/>
    <w:rsid w:val="004D2000"/>
    <w:rsid w:val="004D306F"/>
    <w:rsid w:val="004D43B5"/>
    <w:rsid w:val="004D5F1F"/>
    <w:rsid w:val="004D78DC"/>
    <w:rsid w:val="004E1070"/>
    <w:rsid w:val="004E3165"/>
    <w:rsid w:val="004E731C"/>
    <w:rsid w:val="004F074A"/>
    <w:rsid w:val="004F7AF8"/>
    <w:rsid w:val="005019FF"/>
    <w:rsid w:val="00503F7B"/>
    <w:rsid w:val="005169AD"/>
    <w:rsid w:val="005208BE"/>
    <w:rsid w:val="005225C4"/>
    <w:rsid w:val="005240E4"/>
    <w:rsid w:val="00526CB0"/>
    <w:rsid w:val="005341CC"/>
    <w:rsid w:val="005366FE"/>
    <w:rsid w:val="00540CD3"/>
    <w:rsid w:val="0054195C"/>
    <w:rsid w:val="0054305C"/>
    <w:rsid w:val="005445FA"/>
    <w:rsid w:val="00551EFD"/>
    <w:rsid w:val="005520F9"/>
    <w:rsid w:val="00554126"/>
    <w:rsid w:val="00555087"/>
    <w:rsid w:val="0056032A"/>
    <w:rsid w:val="0056075A"/>
    <w:rsid w:val="00560930"/>
    <w:rsid w:val="00560B0D"/>
    <w:rsid w:val="00560DF7"/>
    <w:rsid w:val="00564040"/>
    <w:rsid w:val="00566225"/>
    <w:rsid w:val="0056714E"/>
    <w:rsid w:val="005726D0"/>
    <w:rsid w:val="00575B53"/>
    <w:rsid w:val="00585112"/>
    <w:rsid w:val="00586A45"/>
    <w:rsid w:val="00592FDE"/>
    <w:rsid w:val="00593AAE"/>
    <w:rsid w:val="005A36A1"/>
    <w:rsid w:val="005B2B57"/>
    <w:rsid w:val="005B4363"/>
    <w:rsid w:val="005B512C"/>
    <w:rsid w:val="005B5F16"/>
    <w:rsid w:val="005B6FFF"/>
    <w:rsid w:val="005C04A9"/>
    <w:rsid w:val="005C0D24"/>
    <w:rsid w:val="005C34DA"/>
    <w:rsid w:val="005C4DE9"/>
    <w:rsid w:val="005C64D3"/>
    <w:rsid w:val="005C68CC"/>
    <w:rsid w:val="005C73BC"/>
    <w:rsid w:val="005D396B"/>
    <w:rsid w:val="005F5A5F"/>
    <w:rsid w:val="005F5DE5"/>
    <w:rsid w:val="005F675D"/>
    <w:rsid w:val="005F6B74"/>
    <w:rsid w:val="0060041B"/>
    <w:rsid w:val="00600C8B"/>
    <w:rsid w:val="006015AB"/>
    <w:rsid w:val="006026F1"/>
    <w:rsid w:val="006136E8"/>
    <w:rsid w:val="00615708"/>
    <w:rsid w:val="00615A59"/>
    <w:rsid w:val="0061779F"/>
    <w:rsid w:val="006178BA"/>
    <w:rsid w:val="0062252F"/>
    <w:rsid w:val="006259B4"/>
    <w:rsid w:val="00630A69"/>
    <w:rsid w:val="006339E7"/>
    <w:rsid w:val="006359E7"/>
    <w:rsid w:val="006364E6"/>
    <w:rsid w:val="006372CF"/>
    <w:rsid w:val="00640937"/>
    <w:rsid w:val="00641A47"/>
    <w:rsid w:val="006441D3"/>
    <w:rsid w:val="00647032"/>
    <w:rsid w:val="00653CBE"/>
    <w:rsid w:val="00655AE1"/>
    <w:rsid w:val="00657537"/>
    <w:rsid w:val="00662F42"/>
    <w:rsid w:val="0067150E"/>
    <w:rsid w:val="00671F39"/>
    <w:rsid w:val="0067266A"/>
    <w:rsid w:val="00672C4C"/>
    <w:rsid w:val="00674B9E"/>
    <w:rsid w:val="00674EDD"/>
    <w:rsid w:val="00681EF2"/>
    <w:rsid w:val="0068622F"/>
    <w:rsid w:val="00686302"/>
    <w:rsid w:val="00692B03"/>
    <w:rsid w:val="006A2DF6"/>
    <w:rsid w:val="006A446C"/>
    <w:rsid w:val="006A4508"/>
    <w:rsid w:val="006A49EF"/>
    <w:rsid w:val="006A63EB"/>
    <w:rsid w:val="006A694B"/>
    <w:rsid w:val="006B2C6D"/>
    <w:rsid w:val="006B43DC"/>
    <w:rsid w:val="006C094C"/>
    <w:rsid w:val="006C2C70"/>
    <w:rsid w:val="006C6598"/>
    <w:rsid w:val="006D1009"/>
    <w:rsid w:val="006D2517"/>
    <w:rsid w:val="006E5137"/>
    <w:rsid w:val="006E5A3B"/>
    <w:rsid w:val="006E5C3B"/>
    <w:rsid w:val="006E6016"/>
    <w:rsid w:val="006F0F0D"/>
    <w:rsid w:val="006F201C"/>
    <w:rsid w:val="006F4D7F"/>
    <w:rsid w:val="007057CF"/>
    <w:rsid w:val="007113B1"/>
    <w:rsid w:val="007158AB"/>
    <w:rsid w:val="00717453"/>
    <w:rsid w:val="0071759C"/>
    <w:rsid w:val="0071788F"/>
    <w:rsid w:val="0072070D"/>
    <w:rsid w:val="0072197C"/>
    <w:rsid w:val="00722C5F"/>
    <w:rsid w:val="00723B85"/>
    <w:rsid w:val="00727F31"/>
    <w:rsid w:val="00734586"/>
    <w:rsid w:val="00735599"/>
    <w:rsid w:val="0073565A"/>
    <w:rsid w:val="007411CC"/>
    <w:rsid w:val="00743005"/>
    <w:rsid w:val="00744460"/>
    <w:rsid w:val="00750EBB"/>
    <w:rsid w:val="00751E14"/>
    <w:rsid w:val="007537E9"/>
    <w:rsid w:val="00756A21"/>
    <w:rsid w:val="00757F57"/>
    <w:rsid w:val="00762A86"/>
    <w:rsid w:val="007712FA"/>
    <w:rsid w:val="0077262D"/>
    <w:rsid w:val="007733BE"/>
    <w:rsid w:val="0077407F"/>
    <w:rsid w:val="007749A4"/>
    <w:rsid w:val="00775B8D"/>
    <w:rsid w:val="0077668E"/>
    <w:rsid w:val="00777D24"/>
    <w:rsid w:val="0078107C"/>
    <w:rsid w:val="00782982"/>
    <w:rsid w:val="00783CD2"/>
    <w:rsid w:val="00784550"/>
    <w:rsid w:val="007866FD"/>
    <w:rsid w:val="00791DE6"/>
    <w:rsid w:val="007A0D4E"/>
    <w:rsid w:val="007A1B8D"/>
    <w:rsid w:val="007A4E2A"/>
    <w:rsid w:val="007B15B6"/>
    <w:rsid w:val="007B30B5"/>
    <w:rsid w:val="007B706F"/>
    <w:rsid w:val="007C0A4A"/>
    <w:rsid w:val="007C2021"/>
    <w:rsid w:val="007C28B3"/>
    <w:rsid w:val="007C4C5E"/>
    <w:rsid w:val="007C6FEA"/>
    <w:rsid w:val="007C7F6E"/>
    <w:rsid w:val="007D3049"/>
    <w:rsid w:val="007E2DF4"/>
    <w:rsid w:val="007E317B"/>
    <w:rsid w:val="007E416A"/>
    <w:rsid w:val="007E4E85"/>
    <w:rsid w:val="007E55C4"/>
    <w:rsid w:val="007E611C"/>
    <w:rsid w:val="007E7DA8"/>
    <w:rsid w:val="007F02A2"/>
    <w:rsid w:val="007F5815"/>
    <w:rsid w:val="007F73D4"/>
    <w:rsid w:val="007F77E5"/>
    <w:rsid w:val="00802376"/>
    <w:rsid w:val="0080373F"/>
    <w:rsid w:val="00803747"/>
    <w:rsid w:val="00803E1A"/>
    <w:rsid w:val="008041BA"/>
    <w:rsid w:val="008100F7"/>
    <w:rsid w:val="0081397F"/>
    <w:rsid w:val="00813D97"/>
    <w:rsid w:val="00821079"/>
    <w:rsid w:val="0082301C"/>
    <w:rsid w:val="008230E4"/>
    <w:rsid w:val="008240FA"/>
    <w:rsid w:val="00836EBE"/>
    <w:rsid w:val="0084284F"/>
    <w:rsid w:val="00843238"/>
    <w:rsid w:val="0084519C"/>
    <w:rsid w:val="008476BB"/>
    <w:rsid w:val="00847928"/>
    <w:rsid w:val="00850AEA"/>
    <w:rsid w:val="008511C0"/>
    <w:rsid w:val="00852F85"/>
    <w:rsid w:val="00855184"/>
    <w:rsid w:val="00861590"/>
    <w:rsid w:val="008663D5"/>
    <w:rsid w:val="00866520"/>
    <w:rsid w:val="00867BE9"/>
    <w:rsid w:val="00871132"/>
    <w:rsid w:val="00871334"/>
    <w:rsid w:val="008775E3"/>
    <w:rsid w:val="008866E6"/>
    <w:rsid w:val="0088746E"/>
    <w:rsid w:val="00891C33"/>
    <w:rsid w:val="0089586F"/>
    <w:rsid w:val="00897B2A"/>
    <w:rsid w:val="008A043B"/>
    <w:rsid w:val="008A0FF8"/>
    <w:rsid w:val="008A3325"/>
    <w:rsid w:val="008A41DE"/>
    <w:rsid w:val="008A45F2"/>
    <w:rsid w:val="008A53F6"/>
    <w:rsid w:val="008A579F"/>
    <w:rsid w:val="008A7690"/>
    <w:rsid w:val="008B2404"/>
    <w:rsid w:val="008B2791"/>
    <w:rsid w:val="008B3D0F"/>
    <w:rsid w:val="008B3EF2"/>
    <w:rsid w:val="008B4B8F"/>
    <w:rsid w:val="008B6AA7"/>
    <w:rsid w:val="008C0E8E"/>
    <w:rsid w:val="008C3598"/>
    <w:rsid w:val="008C407F"/>
    <w:rsid w:val="008C5342"/>
    <w:rsid w:val="008D06FB"/>
    <w:rsid w:val="008D0E73"/>
    <w:rsid w:val="008D53E5"/>
    <w:rsid w:val="008E2597"/>
    <w:rsid w:val="008E5637"/>
    <w:rsid w:val="00901F3D"/>
    <w:rsid w:val="0090216D"/>
    <w:rsid w:val="00903B9F"/>
    <w:rsid w:val="0090444B"/>
    <w:rsid w:val="00904459"/>
    <w:rsid w:val="00910F17"/>
    <w:rsid w:val="00911487"/>
    <w:rsid w:val="00912FC0"/>
    <w:rsid w:val="0091399D"/>
    <w:rsid w:val="00913B40"/>
    <w:rsid w:val="00916742"/>
    <w:rsid w:val="009174D3"/>
    <w:rsid w:val="0092109E"/>
    <w:rsid w:val="00924DC4"/>
    <w:rsid w:val="00925226"/>
    <w:rsid w:val="00930644"/>
    <w:rsid w:val="0093296C"/>
    <w:rsid w:val="00933DBF"/>
    <w:rsid w:val="00933ED9"/>
    <w:rsid w:val="009377F4"/>
    <w:rsid w:val="009417C7"/>
    <w:rsid w:val="009423C3"/>
    <w:rsid w:val="0094319D"/>
    <w:rsid w:val="00944F8B"/>
    <w:rsid w:val="0094633A"/>
    <w:rsid w:val="00956DAF"/>
    <w:rsid w:val="00962DDE"/>
    <w:rsid w:val="00964681"/>
    <w:rsid w:val="00965EFB"/>
    <w:rsid w:val="00966583"/>
    <w:rsid w:val="0096761A"/>
    <w:rsid w:val="0097245C"/>
    <w:rsid w:val="00981174"/>
    <w:rsid w:val="00981DA0"/>
    <w:rsid w:val="00984EE4"/>
    <w:rsid w:val="009861D5"/>
    <w:rsid w:val="009905BA"/>
    <w:rsid w:val="00990689"/>
    <w:rsid w:val="009921E3"/>
    <w:rsid w:val="00994845"/>
    <w:rsid w:val="009955E3"/>
    <w:rsid w:val="009A0419"/>
    <w:rsid w:val="009A5FAC"/>
    <w:rsid w:val="009A6A6F"/>
    <w:rsid w:val="009B45F7"/>
    <w:rsid w:val="009B6EFC"/>
    <w:rsid w:val="009B7BD0"/>
    <w:rsid w:val="009C02F3"/>
    <w:rsid w:val="009C4742"/>
    <w:rsid w:val="009C5E1C"/>
    <w:rsid w:val="009C69BC"/>
    <w:rsid w:val="009D5BDC"/>
    <w:rsid w:val="009D64A4"/>
    <w:rsid w:val="009D76D5"/>
    <w:rsid w:val="009E1538"/>
    <w:rsid w:val="009E22C6"/>
    <w:rsid w:val="009E4E52"/>
    <w:rsid w:val="009E6B91"/>
    <w:rsid w:val="009F03E2"/>
    <w:rsid w:val="009F42E6"/>
    <w:rsid w:val="00A00833"/>
    <w:rsid w:val="00A01D30"/>
    <w:rsid w:val="00A02303"/>
    <w:rsid w:val="00A03A1D"/>
    <w:rsid w:val="00A0474B"/>
    <w:rsid w:val="00A05C25"/>
    <w:rsid w:val="00A12DFA"/>
    <w:rsid w:val="00A14DEA"/>
    <w:rsid w:val="00A17001"/>
    <w:rsid w:val="00A30EF2"/>
    <w:rsid w:val="00A32981"/>
    <w:rsid w:val="00A336FE"/>
    <w:rsid w:val="00A34B4D"/>
    <w:rsid w:val="00A4296A"/>
    <w:rsid w:val="00A42E6C"/>
    <w:rsid w:val="00A440A9"/>
    <w:rsid w:val="00A44F1D"/>
    <w:rsid w:val="00A471DE"/>
    <w:rsid w:val="00A53E67"/>
    <w:rsid w:val="00A54FF7"/>
    <w:rsid w:val="00A5686B"/>
    <w:rsid w:val="00A570E5"/>
    <w:rsid w:val="00A576D7"/>
    <w:rsid w:val="00A60FDB"/>
    <w:rsid w:val="00A62D1A"/>
    <w:rsid w:val="00A671F6"/>
    <w:rsid w:val="00A67F7C"/>
    <w:rsid w:val="00A702DE"/>
    <w:rsid w:val="00A725A1"/>
    <w:rsid w:val="00A74C67"/>
    <w:rsid w:val="00A757A9"/>
    <w:rsid w:val="00A806A8"/>
    <w:rsid w:val="00A81B54"/>
    <w:rsid w:val="00A8201F"/>
    <w:rsid w:val="00A843EF"/>
    <w:rsid w:val="00A87B6D"/>
    <w:rsid w:val="00A9019D"/>
    <w:rsid w:val="00A90ED1"/>
    <w:rsid w:val="00A91A27"/>
    <w:rsid w:val="00A9271F"/>
    <w:rsid w:val="00A93CB7"/>
    <w:rsid w:val="00A96D1B"/>
    <w:rsid w:val="00AA5B8A"/>
    <w:rsid w:val="00AB5AA3"/>
    <w:rsid w:val="00AC00F9"/>
    <w:rsid w:val="00AC1049"/>
    <w:rsid w:val="00AC43F0"/>
    <w:rsid w:val="00AD09CE"/>
    <w:rsid w:val="00AD2510"/>
    <w:rsid w:val="00AD29CA"/>
    <w:rsid w:val="00AD4A07"/>
    <w:rsid w:val="00AD5365"/>
    <w:rsid w:val="00AE05DC"/>
    <w:rsid w:val="00AE2696"/>
    <w:rsid w:val="00AE6F05"/>
    <w:rsid w:val="00AF2495"/>
    <w:rsid w:val="00AF34BE"/>
    <w:rsid w:val="00AF3B06"/>
    <w:rsid w:val="00AF3F59"/>
    <w:rsid w:val="00AF752C"/>
    <w:rsid w:val="00B005D8"/>
    <w:rsid w:val="00B01077"/>
    <w:rsid w:val="00B01615"/>
    <w:rsid w:val="00B017F0"/>
    <w:rsid w:val="00B03DE1"/>
    <w:rsid w:val="00B05C13"/>
    <w:rsid w:val="00B072C5"/>
    <w:rsid w:val="00B12DB9"/>
    <w:rsid w:val="00B13863"/>
    <w:rsid w:val="00B252B7"/>
    <w:rsid w:val="00B2705B"/>
    <w:rsid w:val="00B27812"/>
    <w:rsid w:val="00B3057B"/>
    <w:rsid w:val="00B32FBD"/>
    <w:rsid w:val="00B33DFA"/>
    <w:rsid w:val="00B415D4"/>
    <w:rsid w:val="00B47280"/>
    <w:rsid w:val="00B56236"/>
    <w:rsid w:val="00B63FF9"/>
    <w:rsid w:val="00B66684"/>
    <w:rsid w:val="00B70D55"/>
    <w:rsid w:val="00B72121"/>
    <w:rsid w:val="00B738A9"/>
    <w:rsid w:val="00B7432F"/>
    <w:rsid w:val="00B74B75"/>
    <w:rsid w:val="00B750D4"/>
    <w:rsid w:val="00B7648E"/>
    <w:rsid w:val="00B83DF4"/>
    <w:rsid w:val="00B83E16"/>
    <w:rsid w:val="00B845A1"/>
    <w:rsid w:val="00B914B9"/>
    <w:rsid w:val="00B93F13"/>
    <w:rsid w:val="00B9429F"/>
    <w:rsid w:val="00B94DB2"/>
    <w:rsid w:val="00BA0563"/>
    <w:rsid w:val="00BA5863"/>
    <w:rsid w:val="00BB1CCA"/>
    <w:rsid w:val="00BB3E8C"/>
    <w:rsid w:val="00BB4EFC"/>
    <w:rsid w:val="00BB6F22"/>
    <w:rsid w:val="00BC0131"/>
    <w:rsid w:val="00BC020D"/>
    <w:rsid w:val="00BC218F"/>
    <w:rsid w:val="00BC602A"/>
    <w:rsid w:val="00BC68B1"/>
    <w:rsid w:val="00BD1701"/>
    <w:rsid w:val="00BD185B"/>
    <w:rsid w:val="00BD3222"/>
    <w:rsid w:val="00BE0306"/>
    <w:rsid w:val="00BE0E36"/>
    <w:rsid w:val="00BE204D"/>
    <w:rsid w:val="00BE5EAE"/>
    <w:rsid w:val="00BE75DD"/>
    <w:rsid w:val="00BF0D82"/>
    <w:rsid w:val="00C029EA"/>
    <w:rsid w:val="00C06B27"/>
    <w:rsid w:val="00C113CE"/>
    <w:rsid w:val="00C139BD"/>
    <w:rsid w:val="00C155F5"/>
    <w:rsid w:val="00C2368D"/>
    <w:rsid w:val="00C269D5"/>
    <w:rsid w:val="00C37B7C"/>
    <w:rsid w:val="00C4069D"/>
    <w:rsid w:val="00C43308"/>
    <w:rsid w:val="00C47311"/>
    <w:rsid w:val="00C513B9"/>
    <w:rsid w:val="00C54A81"/>
    <w:rsid w:val="00C55113"/>
    <w:rsid w:val="00C61954"/>
    <w:rsid w:val="00C70D64"/>
    <w:rsid w:val="00C92B93"/>
    <w:rsid w:val="00C9706C"/>
    <w:rsid w:val="00CA16B6"/>
    <w:rsid w:val="00CA2521"/>
    <w:rsid w:val="00CA2946"/>
    <w:rsid w:val="00CA2A29"/>
    <w:rsid w:val="00CA3B2A"/>
    <w:rsid w:val="00CA7C7B"/>
    <w:rsid w:val="00CB0965"/>
    <w:rsid w:val="00CB1D39"/>
    <w:rsid w:val="00CB1FD2"/>
    <w:rsid w:val="00CB5190"/>
    <w:rsid w:val="00CC4B24"/>
    <w:rsid w:val="00CC4F62"/>
    <w:rsid w:val="00CC76B8"/>
    <w:rsid w:val="00CD2E01"/>
    <w:rsid w:val="00CD5133"/>
    <w:rsid w:val="00CD5236"/>
    <w:rsid w:val="00CE2AA3"/>
    <w:rsid w:val="00CE5C53"/>
    <w:rsid w:val="00CF36C9"/>
    <w:rsid w:val="00D00B98"/>
    <w:rsid w:val="00D012BB"/>
    <w:rsid w:val="00D131C7"/>
    <w:rsid w:val="00D15958"/>
    <w:rsid w:val="00D15C1F"/>
    <w:rsid w:val="00D17433"/>
    <w:rsid w:val="00D224BE"/>
    <w:rsid w:val="00D268E2"/>
    <w:rsid w:val="00D277B8"/>
    <w:rsid w:val="00D3191A"/>
    <w:rsid w:val="00D35CE1"/>
    <w:rsid w:val="00D36C10"/>
    <w:rsid w:val="00D37395"/>
    <w:rsid w:val="00D37D26"/>
    <w:rsid w:val="00D44F2A"/>
    <w:rsid w:val="00D50647"/>
    <w:rsid w:val="00D50A73"/>
    <w:rsid w:val="00D50AE8"/>
    <w:rsid w:val="00D51D6A"/>
    <w:rsid w:val="00D52CA2"/>
    <w:rsid w:val="00D56C7B"/>
    <w:rsid w:val="00D57C10"/>
    <w:rsid w:val="00D63320"/>
    <w:rsid w:val="00D66675"/>
    <w:rsid w:val="00D66C60"/>
    <w:rsid w:val="00D66EA3"/>
    <w:rsid w:val="00D709B7"/>
    <w:rsid w:val="00D72AF1"/>
    <w:rsid w:val="00D77ADE"/>
    <w:rsid w:val="00D83164"/>
    <w:rsid w:val="00D83553"/>
    <w:rsid w:val="00D8370D"/>
    <w:rsid w:val="00D86ED9"/>
    <w:rsid w:val="00D87277"/>
    <w:rsid w:val="00D875F3"/>
    <w:rsid w:val="00D87657"/>
    <w:rsid w:val="00D95F50"/>
    <w:rsid w:val="00DA15C5"/>
    <w:rsid w:val="00DA383A"/>
    <w:rsid w:val="00DA7F2B"/>
    <w:rsid w:val="00DB66E6"/>
    <w:rsid w:val="00DC0775"/>
    <w:rsid w:val="00DC14E8"/>
    <w:rsid w:val="00DC1FBE"/>
    <w:rsid w:val="00DC22FD"/>
    <w:rsid w:val="00DC3288"/>
    <w:rsid w:val="00DC3FB6"/>
    <w:rsid w:val="00DD19A3"/>
    <w:rsid w:val="00DD2BE2"/>
    <w:rsid w:val="00DD4CD8"/>
    <w:rsid w:val="00DD6E01"/>
    <w:rsid w:val="00DD7B52"/>
    <w:rsid w:val="00DE063A"/>
    <w:rsid w:val="00DE0715"/>
    <w:rsid w:val="00DE43A3"/>
    <w:rsid w:val="00DE78C6"/>
    <w:rsid w:val="00DF2505"/>
    <w:rsid w:val="00DF283B"/>
    <w:rsid w:val="00DF40BF"/>
    <w:rsid w:val="00DF4930"/>
    <w:rsid w:val="00DF5486"/>
    <w:rsid w:val="00DF6AA8"/>
    <w:rsid w:val="00E0042F"/>
    <w:rsid w:val="00E01C24"/>
    <w:rsid w:val="00E026DF"/>
    <w:rsid w:val="00E029C9"/>
    <w:rsid w:val="00E029CE"/>
    <w:rsid w:val="00E039E3"/>
    <w:rsid w:val="00E04B2E"/>
    <w:rsid w:val="00E04BE9"/>
    <w:rsid w:val="00E0515A"/>
    <w:rsid w:val="00E05A07"/>
    <w:rsid w:val="00E073B7"/>
    <w:rsid w:val="00E17625"/>
    <w:rsid w:val="00E20495"/>
    <w:rsid w:val="00E2084C"/>
    <w:rsid w:val="00E21630"/>
    <w:rsid w:val="00E313CD"/>
    <w:rsid w:val="00E31D44"/>
    <w:rsid w:val="00E32C36"/>
    <w:rsid w:val="00E378C2"/>
    <w:rsid w:val="00E40D8A"/>
    <w:rsid w:val="00E41088"/>
    <w:rsid w:val="00E45DB3"/>
    <w:rsid w:val="00E50252"/>
    <w:rsid w:val="00E5444E"/>
    <w:rsid w:val="00E54850"/>
    <w:rsid w:val="00E5556C"/>
    <w:rsid w:val="00E57BBF"/>
    <w:rsid w:val="00E63AD4"/>
    <w:rsid w:val="00E64593"/>
    <w:rsid w:val="00E67429"/>
    <w:rsid w:val="00E67633"/>
    <w:rsid w:val="00E706F5"/>
    <w:rsid w:val="00E72516"/>
    <w:rsid w:val="00E74705"/>
    <w:rsid w:val="00E74FD6"/>
    <w:rsid w:val="00E76A8F"/>
    <w:rsid w:val="00E80CD5"/>
    <w:rsid w:val="00E825F5"/>
    <w:rsid w:val="00E82C45"/>
    <w:rsid w:val="00E83D4F"/>
    <w:rsid w:val="00E92BDB"/>
    <w:rsid w:val="00E9422A"/>
    <w:rsid w:val="00E97BC5"/>
    <w:rsid w:val="00EA0215"/>
    <w:rsid w:val="00EA10B9"/>
    <w:rsid w:val="00EA3C85"/>
    <w:rsid w:val="00EB2B7E"/>
    <w:rsid w:val="00EB2E3A"/>
    <w:rsid w:val="00EB72ED"/>
    <w:rsid w:val="00EC0081"/>
    <w:rsid w:val="00EC2433"/>
    <w:rsid w:val="00EC2590"/>
    <w:rsid w:val="00ED03B0"/>
    <w:rsid w:val="00ED03FB"/>
    <w:rsid w:val="00ED53CF"/>
    <w:rsid w:val="00ED7389"/>
    <w:rsid w:val="00EE0606"/>
    <w:rsid w:val="00EE11A0"/>
    <w:rsid w:val="00EE37B6"/>
    <w:rsid w:val="00EE46C6"/>
    <w:rsid w:val="00EF13B3"/>
    <w:rsid w:val="00EF5080"/>
    <w:rsid w:val="00F03B67"/>
    <w:rsid w:val="00F05C7A"/>
    <w:rsid w:val="00F07FA9"/>
    <w:rsid w:val="00F11751"/>
    <w:rsid w:val="00F14819"/>
    <w:rsid w:val="00F167E9"/>
    <w:rsid w:val="00F17E83"/>
    <w:rsid w:val="00F22949"/>
    <w:rsid w:val="00F24AE1"/>
    <w:rsid w:val="00F31295"/>
    <w:rsid w:val="00F3274D"/>
    <w:rsid w:val="00F42924"/>
    <w:rsid w:val="00F4387A"/>
    <w:rsid w:val="00F476A9"/>
    <w:rsid w:val="00F509DB"/>
    <w:rsid w:val="00F50FF6"/>
    <w:rsid w:val="00F51E9A"/>
    <w:rsid w:val="00F54078"/>
    <w:rsid w:val="00F617F8"/>
    <w:rsid w:val="00F62521"/>
    <w:rsid w:val="00F629D1"/>
    <w:rsid w:val="00F6491D"/>
    <w:rsid w:val="00F673DF"/>
    <w:rsid w:val="00F67AC6"/>
    <w:rsid w:val="00F719D4"/>
    <w:rsid w:val="00F72D85"/>
    <w:rsid w:val="00F743E0"/>
    <w:rsid w:val="00F76343"/>
    <w:rsid w:val="00F776A0"/>
    <w:rsid w:val="00F82162"/>
    <w:rsid w:val="00F82706"/>
    <w:rsid w:val="00F84CF1"/>
    <w:rsid w:val="00F857A4"/>
    <w:rsid w:val="00F9011F"/>
    <w:rsid w:val="00F91014"/>
    <w:rsid w:val="00F93719"/>
    <w:rsid w:val="00F9403A"/>
    <w:rsid w:val="00F96C4F"/>
    <w:rsid w:val="00FA43C2"/>
    <w:rsid w:val="00FB0E94"/>
    <w:rsid w:val="00FB309F"/>
    <w:rsid w:val="00FB3463"/>
    <w:rsid w:val="00FC4B22"/>
    <w:rsid w:val="00FC6ABF"/>
    <w:rsid w:val="00FD21E6"/>
    <w:rsid w:val="00FD22E9"/>
    <w:rsid w:val="00FD2641"/>
    <w:rsid w:val="00FD38F5"/>
    <w:rsid w:val="00FD57B0"/>
    <w:rsid w:val="00FD67D0"/>
    <w:rsid w:val="00FD67FD"/>
    <w:rsid w:val="00FD6D3E"/>
    <w:rsid w:val="00FE3E76"/>
    <w:rsid w:val="00FE6CF6"/>
    <w:rsid w:val="00FE7475"/>
    <w:rsid w:val="00FF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77B27"/>
  <w15:docId w15:val="{F488679E-A54F-4E81-8D9A-CB33AD69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BF"/>
    <w:pPr>
      <w:jc w:val="both"/>
    </w:pPr>
    <w:rPr>
      <w:sz w:val="20"/>
      <w:szCs w:val="20"/>
    </w:rPr>
  </w:style>
  <w:style w:type="paragraph" w:styleId="Heading1">
    <w:name w:val="heading 1"/>
    <w:basedOn w:val="Normal"/>
    <w:next w:val="Normal"/>
    <w:link w:val="Heading1Char"/>
    <w:uiPriority w:val="9"/>
    <w:qFormat/>
    <w:rsid w:val="00D87277"/>
    <w:pPr>
      <w:pBdr>
        <w:top w:val="single" w:sz="24" w:space="0" w:color="A5B592" w:themeColor="accent1"/>
        <w:left w:val="single" w:sz="24" w:space="0" w:color="A5B592" w:themeColor="accent1"/>
        <w:bottom w:val="single" w:sz="24" w:space="0" w:color="A5B592" w:themeColor="accent1"/>
        <w:right w:val="single" w:sz="24" w:space="0" w:color="A5B592" w:themeColor="accent1"/>
      </w:pBdr>
      <w:shd w:val="clear" w:color="auto" w:fill="A5B592"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87277"/>
    <w:pPr>
      <w:pBdr>
        <w:top w:val="single" w:sz="24" w:space="0" w:color="ECF0E9" w:themeColor="accent1" w:themeTint="33"/>
        <w:left w:val="single" w:sz="24" w:space="0" w:color="ECF0E9" w:themeColor="accent1" w:themeTint="33"/>
        <w:bottom w:val="single" w:sz="24" w:space="0" w:color="ECF0E9" w:themeColor="accent1" w:themeTint="33"/>
        <w:right w:val="single" w:sz="24" w:space="0" w:color="ECF0E9" w:themeColor="accent1" w:themeTint="33"/>
      </w:pBdr>
      <w:shd w:val="clear" w:color="auto" w:fill="ECF0E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87277"/>
    <w:pPr>
      <w:pBdr>
        <w:top w:val="single" w:sz="6" w:space="2" w:color="A5B592" w:themeColor="accent1"/>
        <w:left w:val="single" w:sz="6" w:space="2" w:color="A5B592" w:themeColor="accent1"/>
      </w:pBdr>
      <w:spacing w:before="300" w:after="0"/>
      <w:outlineLvl w:val="2"/>
    </w:pPr>
    <w:rPr>
      <w:caps/>
      <w:color w:val="526041" w:themeColor="accent1" w:themeShade="7F"/>
      <w:spacing w:val="15"/>
      <w:sz w:val="22"/>
      <w:szCs w:val="22"/>
    </w:rPr>
  </w:style>
  <w:style w:type="paragraph" w:styleId="Heading4">
    <w:name w:val="heading 4"/>
    <w:basedOn w:val="Normal"/>
    <w:next w:val="Normal"/>
    <w:link w:val="Heading4Char"/>
    <w:uiPriority w:val="9"/>
    <w:semiHidden/>
    <w:unhideWhenUsed/>
    <w:qFormat/>
    <w:rsid w:val="00D87277"/>
    <w:pPr>
      <w:pBdr>
        <w:top w:val="dotted" w:sz="6" w:space="2" w:color="A5B592" w:themeColor="accent1"/>
        <w:left w:val="dotted" w:sz="6" w:space="2" w:color="A5B592" w:themeColor="accent1"/>
      </w:pBdr>
      <w:spacing w:before="300" w:after="0"/>
      <w:outlineLvl w:val="3"/>
    </w:pPr>
    <w:rPr>
      <w:caps/>
      <w:color w:val="7C9163" w:themeColor="accent1" w:themeShade="BF"/>
      <w:spacing w:val="10"/>
      <w:sz w:val="22"/>
      <w:szCs w:val="22"/>
    </w:rPr>
  </w:style>
  <w:style w:type="paragraph" w:styleId="Heading5">
    <w:name w:val="heading 5"/>
    <w:basedOn w:val="Normal"/>
    <w:next w:val="Normal"/>
    <w:link w:val="Heading5Char"/>
    <w:uiPriority w:val="9"/>
    <w:semiHidden/>
    <w:unhideWhenUsed/>
    <w:qFormat/>
    <w:rsid w:val="00D87277"/>
    <w:pPr>
      <w:pBdr>
        <w:bottom w:val="single" w:sz="6" w:space="1" w:color="A5B592" w:themeColor="accent1"/>
      </w:pBdr>
      <w:spacing w:before="300" w:after="0"/>
      <w:outlineLvl w:val="4"/>
    </w:pPr>
    <w:rPr>
      <w:caps/>
      <w:color w:val="7C9163" w:themeColor="accent1" w:themeShade="BF"/>
      <w:spacing w:val="10"/>
      <w:sz w:val="22"/>
      <w:szCs w:val="22"/>
    </w:rPr>
  </w:style>
  <w:style w:type="paragraph" w:styleId="Heading6">
    <w:name w:val="heading 6"/>
    <w:basedOn w:val="Normal"/>
    <w:next w:val="Normal"/>
    <w:link w:val="Heading6Char"/>
    <w:uiPriority w:val="9"/>
    <w:semiHidden/>
    <w:unhideWhenUsed/>
    <w:qFormat/>
    <w:rsid w:val="00D87277"/>
    <w:pPr>
      <w:pBdr>
        <w:bottom w:val="dotted" w:sz="6" w:space="1" w:color="A5B592" w:themeColor="accent1"/>
      </w:pBdr>
      <w:spacing w:before="300" w:after="0"/>
      <w:outlineLvl w:val="5"/>
    </w:pPr>
    <w:rPr>
      <w:caps/>
      <w:color w:val="7C9163" w:themeColor="accent1" w:themeShade="BF"/>
      <w:spacing w:val="10"/>
      <w:sz w:val="22"/>
      <w:szCs w:val="22"/>
    </w:rPr>
  </w:style>
  <w:style w:type="paragraph" w:styleId="Heading7">
    <w:name w:val="heading 7"/>
    <w:basedOn w:val="Normal"/>
    <w:next w:val="Normal"/>
    <w:link w:val="Heading7Char"/>
    <w:uiPriority w:val="9"/>
    <w:semiHidden/>
    <w:unhideWhenUsed/>
    <w:qFormat/>
    <w:rsid w:val="00D87277"/>
    <w:pPr>
      <w:spacing w:before="300" w:after="0"/>
      <w:outlineLvl w:val="6"/>
    </w:pPr>
    <w:rPr>
      <w:caps/>
      <w:color w:val="7C9163" w:themeColor="accent1" w:themeShade="BF"/>
      <w:spacing w:val="10"/>
      <w:sz w:val="22"/>
      <w:szCs w:val="22"/>
    </w:rPr>
  </w:style>
  <w:style w:type="paragraph" w:styleId="Heading8">
    <w:name w:val="heading 8"/>
    <w:basedOn w:val="Normal"/>
    <w:next w:val="Normal"/>
    <w:link w:val="Heading8Char"/>
    <w:uiPriority w:val="9"/>
    <w:semiHidden/>
    <w:unhideWhenUsed/>
    <w:qFormat/>
    <w:rsid w:val="00D8727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8727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A1D"/>
    <w:rPr>
      <w:rFonts w:ascii="Tahoma" w:hAnsi="Tahoma" w:cs="Tahoma"/>
      <w:sz w:val="16"/>
      <w:szCs w:val="16"/>
    </w:rPr>
  </w:style>
  <w:style w:type="character" w:customStyle="1" w:styleId="Heading1Char">
    <w:name w:val="Heading 1 Char"/>
    <w:basedOn w:val="DefaultParagraphFont"/>
    <w:link w:val="Heading1"/>
    <w:uiPriority w:val="9"/>
    <w:rsid w:val="00D87277"/>
    <w:rPr>
      <w:b/>
      <w:bCs/>
      <w:caps/>
      <w:color w:val="FFFFFF" w:themeColor="background1"/>
      <w:spacing w:val="15"/>
      <w:shd w:val="clear" w:color="auto" w:fill="A5B592" w:themeFill="accent1"/>
    </w:rPr>
  </w:style>
  <w:style w:type="character" w:customStyle="1" w:styleId="Heading2Char">
    <w:name w:val="Heading 2 Char"/>
    <w:basedOn w:val="DefaultParagraphFont"/>
    <w:link w:val="Heading2"/>
    <w:uiPriority w:val="9"/>
    <w:rsid w:val="00D87277"/>
    <w:rPr>
      <w:caps/>
      <w:spacing w:val="15"/>
      <w:shd w:val="clear" w:color="auto" w:fill="ECF0E9" w:themeFill="accent1" w:themeFillTint="33"/>
    </w:rPr>
  </w:style>
  <w:style w:type="character" w:customStyle="1" w:styleId="Heading3Char">
    <w:name w:val="Heading 3 Char"/>
    <w:basedOn w:val="DefaultParagraphFont"/>
    <w:link w:val="Heading3"/>
    <w:uiPriority w:val="9"/>
    <w:rsid w:val="00D87277"/>
    <w:rPr>
      <w:caps/>
      <w:color w:val="526041" w:themeColor="accent1" w:themeShade="7F"/>
      <w:spacing w:val="15"/>
    </w:rPr>
  </w:style>
  <w:style w:type="character" w:customStyle="1" w:styleId="Heading4Char">
    <w:name w:val="Heading 4 Char"/>
    <w:basedOn w:val="DefaultParagraphFont"/>
    <w:link w:val="Heading4"/>
    <w:uiPriority w:val="9"/>
    <w:semiHidden/>
    <w:rsid w:val="00D87277"/>
    <w:rPr>
      <w:caps/>
      <w:color w:val="7C9163" w:themeColor="accent1" w:themeShade="BF"/>
      <w:spacing w:val="10"/>
    </w:rPr>
  </w:style>
  <w:style w:type="character" w:customStyle="1" w:styleId="Heading5Char">
    <w:name w:val="Heading 5 Char"/>
    <w:basedOn w:val="DefaultParagraphFont"/>
    <w:link w:val="Heading5"/>
    <w:uiPriority w:val="9"/>
    <w:semiHidden/>
    <w:rsid w:val="00D87277"/>
    <w:rPr>
      <w:caps/>
      <w:color w:val="7C9163" w:themeColor="accent1" w:themeShade="BF"/>
      <w:spacing w:val="10"/>
    </w:rPr>
  </w:style>
  <w:style w:type="character" w:customStyle="1" w:styleId="Heading6Char">
    <w:name w:val="Heading 6 Char"/>
    <w:basedOn w:val="DefaultParagraphFont"/>
    <w:link w:val="Heading6"/>
    <w:uiPriority w:val="9"/>
    <w:semiHidden/>
    <w:rsid w:val="00D87277"/>
    <w:rPr>
      <w:caps/>
      <w:color w:val="7C9163" w:themeColor="accent1" w:themeShade="BF"/>
      <w:spacing w:val="10"/>
    </w:rPr>
  </w:style>
  <w:style w:type="character" w:customStyle="1" w:styleId="Heading7Char">
    <w:name w:val="Heading 7 Char"/>
    <w:basedOn w:val="DefaultParagraphFont"/>
    <w:link w:val="Heading7"/>
    <w:uiPriority w:val="9"/>
    <w:semiHidden/>
    <w:rsid w:val="00D87277"/>
    <w:rPr>
      <w:caps/>
      <w:color w:val="7C9163" w:themeColor="accent1" w:themeShade="BF"/>
      <w:spacing w:val="10"/>
    </w:rPr>
  </w:style>
  <w:style w:type="character" w:customStyle="1" w:styleId="Heading8Char">
    <w:name w:val="Heading 8 Char"/>
    <w:basedOn w:val="DefaultParagraphFont"/>
    <w:link w:val="Heading8"/>
    <w:uiPriority w:val="9"/>
    <w:semiHidden/>
    <w:rsid w:val="00D87277"/>
    <w:rPr>
      <w:caps/>
      <w:spacing w:val="10"/>
      <w:sz w:val="18"/>
      <w:szCs w:val="18"/>
    </w:rPr>
  </w:style>
  <w:style w:type="character" w:customStyle="1" w:styleId="Heading9Char">
    <w:name w:val="Heading 9 Char"/>
    <w:basedOn w:val="DefaultParagraphFont"/>
    <w:link w:val="Heading9"/>
    <w:uiPriority w:val="9"/>
    <w:semiHidden/>
    <w:rsid w:val="00D87277"/>
    <w:rPr>
      <w:i/>
      <w:caps/>
      <w:spacing w:val="10"/>
      <w:sz w:val="18"/>
      <w:szCs w:val="18"/>
    </w:rPr>
  </w:style>
  <w:style w:type="paragraph" w:styleId="Caption">
    <w:name w:val="caption"/>
    <w:basedOn w:val="Normal"/>
    <w:next w:val="Normal"/>
    <w:uiPriority w:val="35"/>
    <w:semiHidden/>
    <w:unhideWhenUsed/>
    <w:qFormat/>
    <w:rsid w:val="00D87277"/>
    <w:rPr>
      <w:b/>
      <w:bCs/>
      <w:color w:val="7C9163" w:themeColor="accent1" w:themeShade="BF"/>
      <w:sz w:val="16"/>
      <w:szCs w:val="16"/>
    </w:rPr>
  </w:style>
  <w:style w:type="paragraph" w:styleId="Title">
    <w:name w:val="Title"/>
    <w:basedOn w:val="Normal"/>
    <w:next w:val="Normal"/>
    <w:link w:val="TitleChar"/>
    <w:uiPriority w:val="10"/>
    <w:qFormat/>
    <w:rsid w:val="00D87277"/>
    <w:pPr>
      <w:spacing w:before="720"/>
    </w:pPr>
    <w:rPr>
      <w:caps/>
      <w:color w:val="A5B592" w:themeColor="accent1"/>
      <w:spacing w:val="10"/>
      <w:kern w:val="28"/>
      <w:sz w:val="52"/>
      <w:szCs w:val="52"/>
    </w:rPr>
  </w:style>
  <w:style w:type="character" w:customStyle="1" w:styleId="TitleChar">
    <w:name w:val="Title Char"/>
    <w:basedOn w:val="DefaultParagraphFont"/>
    <w:link w:val="Title"/>
    <w:uiPriority w:val="10"/>
    <w:rsid w:val="00D87277"/>
    <w:rPr>
      <w:caps/>
      <w:color w:val="A5B592" w:themeColor="accent1"/>
      <w:spacing w:val="10"/>
      <w:kern w:val="28"/>
      <w:sz w:val="52"/>
      <w:szCs w:val="52"/>
    </w:rPr>
  </w:style>
  <w:style w:type="paragraph" w:styleId="Subtitle">
    <w:name w:val="Subtitle"/>
    <w:basedOn w:val="Normal"/>
    <w:next w:val="Normal"/>
    <w:link w:val="SubtitleChar"/>
    <w:uiPriority w:val="11"/>
    <w:qFormat/>
    <w:rsid w:val="00D8727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87277"/>
    <w:rPr>
      <w:caps/>
      <w:color w:val="595959" w:themeColor="text1" w:themeTint="A6"/>
      <w:spacing w:val="10"/>
      <w:sz w:val="24"/>
      <w:szCs w:val="24"/>
    </w:rPr>
  </w:style>
  <w:style w:type="character" w:styleId="Strong">
    <w:name w:val="Strong"/>
    <w:uiPriority w:val="22"/>
    <w:qFormat/>
    <w:rsid w:val="00D87277"/>
    <w:rPr>
      <w:b/>
      <w:bCs/>
    </w:rPr>
  </w:style>
  <w:style w:type="character" w:styleId="Emphasis">
    <w:name w:val="Emphasis"/>
    <w:uiPriority w:val="20"/>
    <w:qFormat/>
    <w:rsid w:val="00D87277"/>
    <w:rPr>
      <w:caps/>
      <w:color w:val="526041" w:themeColor="accent1" w:themeShade="7F"/>
      <w:spacing w:val="5"/>
    </w:rPr>
  </w:style>
  <w:style w:type="paragraph" w:styleId="NoSpacing">
    <w:name w:val="No Spacing"/>
    <w:basedOn w:val="Normal"/>
    <w:link w:val="NoSpacingChar"/>
    <w:uiPriority w:val="1"/>
    <w:qFormat/>
    <w:rsid w:val="00D87277"/>
    <w:pPr>
      <w:spacing w:before="0" w:after="0" w:line="240" w:lineRule="auto"/>
    </w:pPr>
  </w:style>
  <w:style w:type="character" w:customStyle="1" w:styleId="NoSpacingChar">
    <w:name w:val="No Spacing Char"/>
    <w:basedOn w:val="DefaultParagraphFont"/>
    <w:link w:val="NoSpacing"/>
    <w:uiPriority w:val="1"/>
    <w:rsid w:val="00D87277"/>
    <w:rPr>
      <w:sz w:val="20"/>
      <w:szCs w:val="20"/>
    </w:rPr>
  </w:style>
  <w:style w:type="paragraph" w:styleId="ListParagraph">
    <w:name w:val="List Paragraph"/>
    <w:basedOn w:val="Normal"/>
    <w:uiPriority w:val="34"/>
    <w:qFormat/>
    <w:rsid w:val="00D87277"/>
    <w:pPr>
      <w:ind w:left="720"/>
      <w:contextualSpacing/>
    </w:pPr>
  </w:style>
  <w:style w:type="paragraph" w:styleId="Quote">
    <w:name w:val="Quote"/>
    <w:basedOn w:val="Normal"/>
    <w:next w:val="Normal"/>
    <w:link w:val="QuoteChar"/>
    <w:uiPriority w:val="29"/>
    <w:qFormat/>
    <w:rsid w:val="00D87277"/>
    <w:rPr>
      <w:i/>
      <w:iCs/>
    </w:rPr>
  </w:style>
  <w:style w:type="character" w:customStyle="1" w:styleId="QuoteChar">
    <w:name w:val="Quote Char"/>
    <w:basedOn w:val="DefaultParagraphFont"/>
    <w:link w:val="Quote"/>
    <w:uiPriority w:val="29"/>
    <w:rsid w:val="00D87277"/>
    <w:rPr>
      <w:i/>
      <w:iCs/>
      <w:sz w:val="20"/>
      <w:szCs w:val="20"/>
    </w:rPr>
  </w:style>
  <w:style w:type="paragraph" w:styleId="IntenseQuote">
    <w:name w:val="Intense Quote"/>
    <w:basedOn w:val="Normal"/>
    <w:next w:val="Normal"/>
    <w:link w:val="IntenseQuoteChar"/>
    <w:uiPriority w:val="30"/>
    <w:qFormat/>
    <w:rsid w:val="00D87277"/>
    <w:pPr>
      <w:pBdr>
        <w:top w:val="single" w:sz="4" w:space="10" w:color="A5B592" w:themeColor="accent1"/>
        <w:left w:val="single" w:sz="4" w:space="10" w:color="A5B592" w:themeColor="accent1"/>
      </w:pBdr>
      <w:spacing w:after="0"/>
      <w:ind w:left="1296" w:right="1152"/>
    </w:pPr>
    <w:rPr>
      <w:i/>
      <w:iCs/>
      <w:color w:val="A5B592" w:themeColor="accent1"/>
    </w:rPr>
  </w:style>
  <w:style w:type="character" w:customStyle="1" w:styleId="IntenseQuoteChar">
    <w:name w:val="Intense Quote Char"/>
    <w:basedOn w:val="DefaultParagraphFont"/>
    <w:link w:val="IntenseQuote"/>
    <w:uiPriority w:val="30"/>
    <w:rsid w:val="00D87277"/>
    <w:rPr>
      <w:i/>
      <w:iCs/>
      <w:color w:val="A5B592" w:themeColor="accent1"/>
      <w:sz w:val="20"/>
      <w:szCs w:val="20"/>
    </w:rPr>
  </w:style>
  <w:style w:type="character" w:styleId="SubtleEmphasis">
    <w:name w:val="Subtle Emphasis"/>
    <w:uiPriority w:val="19"/>
    <w:qFormat/>
    <w:rsid w:val="007057CF"/>
    <w:rPr>
      <w:i/>
      <w:iCs/>
      <w:color w:val="526041" w:themeColor="accent1" w:themeShade="7F"/>
      <w:sz w:val="18"/>
    </w:rPr>
  </w:style>
  <w:style w:type="character" w:styleId="IntenseEmphasis">
    <w:name w:val="Intense Emphasis"/>
    <w:uiPriority w:val="21"/>
    <w:qFormat/>
    <w:rsid w:val="00D87277"/>
    <w:rPr>
      <w:b/>
      <w:bCs/>
      <w:caps/>
      <w:color w:val="526041" w:themeColor="accent1" w:themeShade="7F"/>
      <w:spacing w:val="10"/>
    </w:rPr>
  </w:style>
  <w:style w:type="character" w:styleId="SubtleReference">
    <w:name w:val="Subtle Reference"/>
    <w:uiPriority w:val="31"/>
    <w:qFormat/>
    <w:rsid w:val="00D87277"/>
    <w:rPr>
      <w:b/>
      <w:bCs/>
      <w:color w:val="A5B592" w:themeColor="accent1"/>
    </w:rPr>
  </w:style>
  <w:style w:type="character" w:styleId="IntenseReference">
    <w:name w:val="Intense Reference"/>
    <w:uiPriority w:val="32"/>
    <w:qFormat/>
    <w:rsid w:val="00D87277"/>
    <w:rPr>
      <w:b/>
      <w:bCs/>
      <w:i/>
      <w:iCs/>
      <w:caps/>
      <w:color w:val="A5B592" w:themeColor="accent1"/>
    </w:rPr>
  </w:style>
  <w:style w:type="character" w:styleId="BookTitle">
    <w:name w:val="Book Title"/>
    <w:uiPriority w:val="33"/>
    <w:qFormat/>
    <w:rsid w:val="00D87277"/>
    <w:rPr>
      <w:b/>
      <w:bCs/>
      <w:i/>
      <w:iCs/>
      <w:spacing w:val="9"/>
    </w:rPr>
  </w:style>
  <w:style w:type="paragraph" w:styleId="TOCHeading">
    <w:name w:val="TOC Heading"/>
    <w:basedOn w:val="Heading1"/>
    <w:next w:val="Normal"/>
    <w:uiPriority w:val="39"/>
    <w:semiHidden/>
    <w:unhideWhenUsed/>
    <w:qFormat/>
    <w:rsid w:val="00D87277"/>
    <w:pPr>
      <w:outlineLvl w:val="9"/>
    </w:pPr>
    <w:rPr>
      <w:lang w:bidi="en-US"/>
    </w:rPr>
  </w:style>
  <w:style w:type="character" w:styleId="Hyperlink">
    <w:name w:val="Hyperlink"/>
    <w:basedOn w:val="DefaultParagraphFont"/>
    <w:uiPriority w:val="99"/>
    <w:unhideWhenUsed/>
    <w:rsid w:val="005366FE"/>
    <w:rPr>
      <w:color w:val="0000FF"/>
      <w:u w:val="single"/>
    </w:rPr>
  </w:style>
  <w:style w:type="character" w:styleId="FollowedHyperlink">
    <w:name w:val="FollowedHyperlink"/>
    <w:basedOn w:val="DefaultParagraphFont"/>
    <w:uiPriority w:val="99"/>
    <w:semiHidden/>
    <w:unhideWhenUsed/>
    <w:rsid w:val="005366FE"/>
    <w:rPr>
      <w:color w:val="800080"/>
      <w:u w:val="single"/>
    </w:rPr>
  </w:style>
  <w:style w:type="paragraph" w:customStyle="1" w:styleId="font5">
    <w:name w:val="font5"/>
    <w:basedOn w:val="Normal"/>
    <w:rsid w:val="005366FE"/>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xl67">
    <w:name w:val="xl67"/>
    <w:basedOn w:val="Normal"/>
    <w:rsid w:val="005366FE"/>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5366FE"/>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0">
    <w:name w:val="xl70"/>
    <w:basedOn w:val="Normal"/>
    <w:rsid w:val="005366FE"/>
    <w:pPr>
      <w:pBdr>
        <w:left w:val="single" w:sz="4" w:space="0" w:color="FFFFFF"/>
        <w:bottom w:val="single" w:sz="4" w:space="0" w:color="FFFFFF"/>
        <w:right w:val="single" w:sz="12" w:space="0" w:color="FFFFFF"/>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1">
    <w:name w:val="xl71"/>
    <w:basedOn w:val="Normal"/>
    <w:rsid w:val="005366FE"/>
    <w:pPr>
      <w:pBdr>
        <w:left w:val="single" w:sz="4" w:space="0" w:color="FFFFFF"/>
        <w:bottom w:val="single" w:sz="4" w:space="0" w:color="FFFFFF"/>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2">
    <w:name w:val="xl72"/>
    <w:basedOn w:val="Normal"/>
    <w:rsid w:val="005366FE"/>
    <w:pPr>
      <w:pBdr>
        <w:left w:val="single" w:sz="4" w:space="0" w:color="FFFFFF"/>
        <w:bottom w:val="single" w:sz="4" w:space="0" w:color="FFFFFF"/>
        <w:right w:val="dotted"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3">
    <w:name w:val="xl73"/>
    <w:basedOn w:val="Normal"/>
    <w:rsid w:val="005366FE"/>
    <w:pPr>
      <w:pBdr>
        <w:bottom w:val="single" w:sz="4" w:space="0" w:color="FFFFFF"/>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4">
    <w:name w:val="xl74"/>
    <w:basedOn w:val="Normal"/>
    <w:rsid w:val="005366FE"/>
    <w:pPr>
      <w:pBdr>
        <w:top w:val="single" w:sz="4" w:space="0" w:color="FFFFFF"/>
        <w:bottom w:val="single" w:sz="4" w:space="0" w:color="FFFFFF"/>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5">
    <w:name w:val="xl75"/>
    <w:basedOn w:val="Normal"/>
    <w:rsid w:val="005366FE"/>
    <w:pPr>
      <w:pBdr>
        <w:top w:val="single" w:sz="4" w:space="0" w:color="FFFFFF"/>
        <w:left w:val="single" w:sz="4" w:space="0" w:color="FFFFFF"/>
        <w:bottom w:val="single" w:sz="4" w:space="0" w:color="FFFFFF"/>
        <w:right w:val="single" w:sz="4" w:space="0" w:color="FFFFFF"/>
      </w:pBdr>
      <w:shd w:val="clear" w:color="000000" w:fill="EBF1DE"/>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6">
    <w:name w:val="xl76"/>
    <w:basedOn w:val="Normal"/>
    <w:rsid w:val="005366FE"/>
    <w:pPr>
      <w:pBdr>
        <w:top w:val="single" w:sz="4" w:space="0" w:color="FFFFFF"/>
        <w:left w:val="single" w:sz="4" w:space="0" w:color="FFFFFF"/>
        <w:bottom w:val="single" w:sz="4" w:space="0" w:color="FFFFFF"/>
        <w:right w:val="single" w:sz="12" w:space="0" w:color="FFFFFF"/>
      </w:pBdr>
      <w:shd w:val="clear" w:color="000000" w:fill="EBF1DE"/>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7">
    <w:name w:val="xl77"/>
    <w:basedOn w:val="Normal"/>
    <w:rsid w:val="005366FE"/>
    <w:pPr>
      <w:pBdr>
        <w:top w:val="single" w:sz="4" w:space="0" w:color="FFFFFF"/>
        <w:left w:val="single" w:sz="4" w:space="0" w:color="FFFFFF"/>
        <w:bottom w:val="single" w:sz="4" w:space="0" w:color="FFFFFF"/>
      </w:pBdr>
      <w:shd w:val="clear" w:color="000000" w:fill="EBF1DE"/>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8">
    <w:name w:val="xl78"/>
    <w:basedOn w:val="Normal"/>
    <w:rsid w:val="005366FE"/>
    <w:pPr>
      <w:pBdr>
        <w:top w:val="single" w:sz="4" w:space="0" w:color="FFFFFF"/>
        <w:left w:val="single" w:sz="4" w:space="0" w:color="FFFFFF"/>
        <w:bottom w:val="single" w:sz="4" w:space="0" w:color="FFFFFF"/>
        <w:right w:val="dotted"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79">
    <w:name w:val="xl79"/>
    <w:basedOn w:val="Normal"/>
    <w:rsid w:val="005366FE"/>
    <w:pPr>
      <w:pBdr>
        <w:top w:val="single" w:sz="4" w:space="0" w:color="FFFFFF"/>
        <w:bottom w:val="single" w:sz="4" w:space="0" w:color="FFFFFF"/>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0">
    <w:name w:val="xl80"/>
    <w:basedOn w:val="Normal"/>
    <w:rsid w:val="005366FE"/>
    <w:pPr>
      <w:pBdr>
        <w:top w:val="single" w:sz="4" w:space="0" w:color="FFFFFF"/>
        <w:left w:val="single" w:sz="4" w:space="0" w:color="FFFFFF"/>
        <w:bottom w:val="single" w:sz="4" w:space="0" w:color="FFFFFF"/>
      </w:pBdr>
      <w:shd w:val="clear" w:color="000000" w:fill="D8E5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1">
    <w:name w:val="xl81"/>
    <w:basedOn w:val="Normal"/>
    <w:rsid w:val="005366FE"/>
    <w:pPr>
      <w:pBdr>
        <w:top w:val="single" w:sz="4" w:space="0" w:color="FFFFFF"/>
        <w:left w:val="single" w:sz="4" w:space="0" w:color="FFFFFF"/>
        <w:bottom w:val="single" w:sz="4" w:space="0" w:color="FFFFFF"/>
        <w:right w:val="single" w:sz="12" w:space="0" w:color="FFFFFF"/>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2">
    <w:name w:val="xl82"/>
    <w:basedOn w:val="Normal"/>
    <w:rsid w:val="005366FE"/>
    <w:pPr>
      <w:pBdr>
        <w:top w:val="single" w:sz="4" w:space="0" w:color="FFFFFF"/>
        <w:left w:val="single" w:sz="4" w:space="0" w:color="FFFFFF"/>
        <w:bottom w:val="single" w:sz="4" w:space="0" w:color="FFFFFF"/>
      </w:pBdr>
      <w:shd w:val="clear" w:color="000000" w:fill="DCE6F1"/>
      <w:spacing w:before="100" w:beforeAutospacing="1" w:after="100" w:afterAutospacing="1" w:line="240" w:lineRule="auto"/>
      <w:textAlignment w:val="center"/>
    </w:pPr>
    <w:rPr>
      <w:rFonts w:ascii="Arial" w:eastAsia="Times New Roman" w:hAnsi="Arial" w:cs="Arial"/>
      <w:sz w:val="24"/>
      <w:szCs w:val="24"/>
      <w:lang w:eastAsia="en-GB"/>
    </w:rPr>
  </w:style>
  <w:style w:type="paragraph" w:customStyle="1" w:styleId="xl83">
    <w:name w:val="xl83"/>
    <w:basedOn w:val="Normal"/>
    <w:rsid w:val="005366FE"/>
    <w:pPr>
      <w:pBdr>
        <w:top w:val="single" w:sz="4" w:space="0" w:color="FFFFFF"/>
        <w:bottom w:val="single" w:sz="4" w:space="0" w:color="FFFFFF"/>
      </w:pBdr>
      <w:shd w:val="clear" w:color="000000" w:fill="D8E5E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84">
    <w:name w:val="xl84"/>
    <w:basedOn w:val="Normal"/>
    <w:rsid w:val="005366FE"/>
    <w:pPr>
      <w:pBdr>
        <w:top w:val="single" w:sz="4" w:space="0" w:color="FFFFFF"/>
        <w:left w:val="single" w:sz="4" w:space="0" w:color="FFFFFF"/>
        <w:bottom w:val="single" w:sz="4" w:space="0" w:color="FFFFFF"/>
      </w:pBdr>
      <w:shd w:val="clear" w:color="000000" w:fill="DCE6F1"/>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85">
    <w:name w:val="xl85"/>
    <w:basedOn w:val="Normal"/>
    <w:rsid w:val="005366FE"/>
    <w:pPr>
      <w:pBdr>
        <w:top w:val="single" w:sz="4" w:space="0" w:color="FFFFFF"/>
        <w:bottom w:val="single" w:sz="4" w:space="0" w:color="FFFFFF"/>
      </w:pBdr>
      <w:shd w:val="clear" w:color="000000" w:fill="DCE6F1"/>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86">
    <w:name w:val="xl86"/>
    <w:basedOn w:val="Normal"/>
    <w:rsid w:val="005366FE"/>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87">
    <w:name w:val="xl87"/>
    <w:basedOn w:val="Normal"/>
    <w:rsid w:val="005366FE"/>
    <w:pPr>
      <w:pBdr>
        <w:top w:val="single" w:sz="4" w:space="0" w:color="FFFFFF"/>
        <w:left w:val="single" w:sz="4" w:space="0" w:color="FFFFFF"/>
        <w:bottom w:val="single" w:sz="4" w:space="0" w:color="FFFFFF"/>
      </w:pBdr>
      <w:shd w:val="clear" w:color="000000" w:fill="DCE6F1"/>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8">
    <w:name w:val="xl88"/>
    <w:basedOn w:val="Normal"/>
    <w:rsid w:val="005366FE"/>
    <w:pPr>
      <w:pBdr>
        <w:top w:val="single" w:sz="4" w:space="0" w:color="FFFFFF"/>
        <w:bottom w:val="single" w:sz="4" w:space="0" w:color="FFFFFF"/>
      </w:pBdr>
      <w:shd w:val="clear" w:color="000000" w:fill="DCE6F1"/>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89">
    <w:name w:val="xl89"/>
    <w:basedOn w:val="Normal"/>
    <w:rsid w:val="005366FE"/>
    <w:pPr>
      <w:pBdr>
        <w:top w:val="single" w:sz="4" w:space="0" w:color="FFFFFF"/>
        <w:bottom w:val="single" w:sz="4" w:space="0" w:color="FFFFFF"/>
        <w:right w:val="single" w:sz="4" w:space="0" w:color="FFFFFF"/>
      </w:pBdr>
      <w:shd w:val="clear" w:color="000000" w:fill="DCE6F1"/>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0">
    <w:name w:val="xl90"/>
    <w:basedOn w:val="Normal"/>
    <w:rsid w:val="005366FE"/>
    <w:pPr>
      <w:pBdr>
        <w:top w:val="single" w:sz="4" w:space="0" w:color="FFFFFF"/>
        <w:left w:val="single" w:sz="4" w:space="0" w:color="FFFFFF"/>
        <w:bottom w:val="single" w:sz="4" w:space="0" w:color="FFFFFF"/>
      </w:pBdr>
      <w:shd w:val="clear" w:color="000000" w:fill="EBF1DE"/>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1">
    <w:name w:val="xl91"/>
    <w:basedOn w:val="Normal"/>
    <w:rsid w:val="005366FE"/>
    <w:pPr>
      <w:pBdr>
        <w:top w:val="single" w:sz="4" w:space="0" w:color="FFFFFF"/>
        <w:bottom w:val="single" w:sz="4" w:space="0" w:color="FFFFFF"/>
      </w:pBdr>
      <w:shd w:val="clear" w:color="000000" w:fill="EBF1DE"/>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2">
    <w:name w:val="xl92"/>
    <w:basedOn w:val="Normal"/>
    <w:rsid w:val="005366FE"/>
    <w:pPr>
      <w:pBdr>
        <w:top w:val="single" w:sz="4" w:space="0" w:color="FFFFFF"/>
        <w:bottom w:val="single" w:sz="4" w:space="0" w:color="FFFFFF"/>
        <w:right w:val="single" w:sz="4" w:space="0" w:color="FFFFFF"/>
      </w:pBdr>
      <w:shd w:val="clear" w:color="000000" w:fill="EBF1DE"/>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3">
    <w:name w:val="xl93"/>
    <w:basedOn w:val="Normal"/>
    <w:rsid w:val="005366FE"/>
    <w:pPr>
      <w:pBdr>
        <w:top w:val="single" w:sz="4" w:space="0" w:color="FFFFFF"/>
        <w:left w:val="single" w:sz="4" w:space="0" w:color="FFFFFF"/>
        <w:bottom w:val="single" w:sz="4" w:space="0" w:color="FFFFFF"/>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4">
    <w:name w:val="xl94"/>
    <w:basedOn w:val="Normal"/>
    <w:rsid w:val="005366FE"/>
    <w:pPr>
      <w:pBdr>
        <w:top w:val="single" w:sz="4" w:space="0" w:color="FFFFFF"/>
        <w:bottom w:val="single" w:sz="4" w:space="0" w:color="FFFFFF"/>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5">
    <w:name w:val="xl95"/>
    <w:basedOn w:val="Normal"/>
    <w:rsid w:val="005366FE"/>
    <w:pPr>
      <w:pBdr>
        <w:top w:val="single" w:sz="4" w:space="0" w:color="FFFFFF"/>
        <w:bottom w:val="single" w:sz="4" w:space="0" w:color="FFFFFF"/>
        <w:right w:val="single" w:sz="4" w:space="0" w:color="FFFFFF"/>
      </w:pBdr>
      <w:shd w:val="clear" w:color="000000" w:fill="EBF1DE"/>
      <w:spacing w:before="100" w:beforeAutospacing="1" w:after="100" w:afterAutospacing="1" w:line="240" w:lineRule="auto"/>
      <w:jc w:val="center"/>
      <w:textAlignment w:val="center"/>
    </w:pPr>
    <w:rPr>
      <w:rFonts w:ascii="Arial" w:eastAsia="Times New Roman" w:hAnsi="Arial" w:cs="Arial"/>
      <w:sz w:val="24"/>
      <w:szCs w:val="24"/>
      <w:lang w:eastAsia="en-GB"/>
    </w:rPr>
  </w:style>
  <w:style w:type="paragraph" w:customStyle="1" w:styleId="xl96">
    <w:name w:val="xl96"/>
    <w:basedOn w:val="Normal"/>
    <w:rsid w:val="005366FE"/>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xl97">
    <w:name w:val="xl97"/>
    <w:basedOn w:val="Normal"/>
    <w:rsid w:val="005366FE"/>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line="240" w:lineRule="auto"/>
      <w:jc w:val="center"/>
      <w:textAlignment w:val="center"/>
    </w:pPr>
    <w:rPr>
      <w:rFonts w:ascii="Arial" w:eastAsia="Times New Roman" w:hAnsi="Arial" w:cs="Arial"/>
      <w:sz w:val="24"/>
      <w:szCs w:val="24"/>
      <w:lang w:eastAsia="en-GB"/>
    </w:rPr>
  </w:style>
  <w:style w:type="table" w:styleId="TableGrid">
    <w:name w:val="Table Grid"/>
    <w:basedOn w:val="TableNormal"/>
    <w:uiPriority w:val="59"/>
    <w:rsid w:val="00CF36C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F36C9"/>
    <w:pPr>
      <w:spacing w:before="0" w:after="0" w:line="240" w:lineRule="auto"/>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paragraph" w:styleId="TOC1">
    <w:name w:val="toc 1"/>
    <w:basedOn w:val="Normal"/>
    <w:next w:val="Normal"/>
    <w:autoRedefine/>
    <w:uiPriority w:val="39"/>
    <w:unhideWhenUsed/>
    <w:rsid w:val="000E4655"/>
    <w:pPr>
      <w:tabs>
        <w:tab w:val="left" w:pos="400"/>
        <w:tab w:val="right" w:leader="dot" w:pos="9174"/>
      </w:tabs>
      <w:spacing w:before="0" w:after="0"/>
    </w:pPr>
  </w:style>
  <w:style w:type="paragraph" w:styleId="TOC2">
    <w:name w:val="toc 2"/>
    <w:basedOn w:val="Normal"/>
    <w:next w:val="Normal"/>
    <w:autoRedefine/>
    <w:uiPriority w:val="39"/>
    <w:unhideWhenUsed/>
    <w:rsid w:val="00913B40"/>
    <w:pPr>
      <w:spacing w:after="100"/>
      <w:ind w:left="200"/>
    </w:pPr>
  </w:style>
  <w:style w:type="paragraph" w:styleId="TOC3">
    <w:name w:val="toc 3"/>
    <w:basedOn w:val="Normal"/>
    <w:next w:val="Normal"/>
    <w:autoRedefine/>
    <w:uiPriority w:val="39"/>
    <w:unhideWhenUsed/>
    <w:rsid w:val="00913B40"/>
    <w:pPr>
      <w:spacing w:after="100"/>
      <w:ind w:left="400"/>
    </w:pPr>
  </w:style>
  <w:style w:type="paragraph" w:customStyle="1" w:styleId="xl66">
    <w:name w:val="xl66"/>
    <w:basedOn w:val="Normal"/>
    <w:rsid w:val="00FD6D3E"/>
    <w:pPr>
      <w:shd w:val="clear" w:color="000000" w:fill="FFFFFF"/>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customStyle="1" w:styleId="xl68">
    <w:name w:val="xl68"/>
    <w:basedOn w:val="Normal"/>
    <w:rsid w:val="00FD6D3E"/>
    <w:pPr>
      <w:pBdr>
        <w:top w:val="single" w:sz="4" w:space="0" w:color="FFFFFF"/>
        <w:left w:val="single" w:sz="4" w:space="0" w:color="FFFFFF"/>
        <w:bottom w:val="single" w:sz="4" w:space="0" w:color="FFFFFF"/>
        <w:right w:val="single" w:sz="4" w:space="0" w:color="FFFFFF"/>
      </w:pBdr>
      <w:shd w:val="clear" w:color="000000" w:fill="DCE6F1"/>
      <w:spacing w:before="100" w:beforeAutospacing="1" w:after="100" w:afterAutospacing="1" w:line="240" w:lineRule="auto"/>
      <w:jc w:val="left"/>
      <w:textAlignment w:val="center"/>
    </w:pPr>
    <w:rPr>
      <w:rFonts w:ascii="Arial" w:eastAsia="Times New Roman" w:hAnsi="Arial" w:cs="Arial"/>
      <w:sz w:val="24"/>
      <w:szCs w:val="24"/>
      <w:lang w:eastAsia="en-GB"/>
    </w:rPr>
  </w:style>
  <w:style w:type="paragraph" w:styleId="Header">
    <w:name w:val="header"/>
    <w:basedOn w:val="Normal"/>
    <w:link w:val="HeaderChar"/>
    <w:uiPriority w:val="99"/>
    <w:unhideWhenUsed/>
    <w:rsid w:val="001377AD"/>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1377AD"/>
    <w:rPr>
      <w:sz w:val="20"/>
      <w:szCs w:val="20"/>
    </w:rPr>
  </w:style>
  <w:style w:type="paragraph" w:styleId="Footer">
    <w:name w:val="footer"/>
    <w:basedOn w:val="Normal"/>
    <w:link w:val="FooterChar"/>
    <w:uiPriority w:val="99"/>
    <w:unhideWhenUsed/>
    <w:rsid w:val="001377AD"/>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1377AD"/>
    <w:rPr>
      <w:sz w:val="20"/>
      <w:szCs w:val="20"/>
    </w:rPr>
  </w:style>
  <w:style w:type="character" w:styleId="CommentReference">
    <w:name w:val="annotation reference"/>
    <w:basedOn w:val="DefaultParagraphFont"/>
    <w:uiPriority w:val="99"/>
    <w:semiHidden/>
    <w:unhideWhenUsed/>
    <w:rsid w:val="007E7DA8"/>
    <w:rPr>
      <w:sz w:val="16"/>
      <w:szCs w:val="16"/>
    </w:rPr>
  </w:style>
  <w:style w:type="paragraph" w:styleId="CommentText">
    <w:name w:val="annotation text"/>
    <w:basedOn w:val="Normal"/>
    <w:link w:val="CommentTextChar"/>
    <w:uiPriority w:val="99"/>
    <w:unhideWhenUsed/>
    <w:rsid w:val="007E7DA8"/>
    <w:pPr>
      <w:spacing w:line="240" w:lineRule="auto"/>
    </w:pPr>
  </w:style>
  <w:style w:type="character" w:customStyle="1" w:styleId="CommentTextChar">
    <w:name w:val="Comment Text Char"/>
    <w:basedOn w:val="DefaultParagraphFont"/>
    <w:link w:val="CommentText"/>
    <w:uiPriority w:val="99"/>
    <w:rsid w:val="007E7DA8"/>
    <w:rPr>
      <w:sz w:val="20"/>
      <w:szCs w:val="20"/>
    </w:rPr>
  </w:style>
  <w:style w:type="paragraph" w:styleId="CommentSubject">
    <w:name w:val="annotation subject"/>
    <w:basedOn w:val="CommentText"/>
    <w:next w:val="CommentText"/>
    <w:link w:val="CommentSubjectChar"/>
    <w:uiPriority w:val="99"/>
    <w:semiHidden/>
    <w:unhideWhenUsed/>
    <w:rsid w:val="007E7DA8"/>
    <w:rPr>
      <w:b/>
      <w:bCs/>
    </w:rPr>
  </w:style>
  <w:style w:type="character" w:customStyle="1" w:styleId="CommentSubjectChar">
    <w:name w:val="Comment Subject Char"/>
    <w:basedOn w:val="CommentTextChar"/>
    <w:link w:val="CommentSubject"/>
    <w:uiPriority w:val="99"/>
    <w:semiHidden/>
    <w:rsid w:val="007E7DA8"/>
    <w:rPr>
      <w:b/>
      <w:bCs/>
      <w:sz w:val="20"/>
      <w:szCs w:val="20"/>
    </w:rPr>
  </w:style>
  <w:style w:type="paragraph" w:styleId="FootnoteText">
    <w:name w:val="footnote text"/>
    <w:basedOn w:val="Normal"/>
    <w:link w:val="FootnoteTextChar"/>
    <w:uiPriority w:val="99"/>
    <w:semiHidden/>
    <w:unhideWhenUsed/>
    <w:rsid w:val="001E678A"/>
    <w:pPr>
      <w:spacing w:before="0" w:after="0" w:line="240" w:lineRule="auto"/>
    </w:pPr>
  </w:style>
  <w:style w:type="character" w:customStyle="1" w:styleId="FootnoteTextChar">
    <w:name w:val="Footnote Text Char"/>
    <w:basedOn w:val="DefaultParagraphFont"/>
    <w:link w:val="FootnoteText"/>
    <w:uiPriority w:val="99"/>
    <w:semiHidden/>
    <w:rsid w:val="001E678A"/>
    <w:rPr>
      <w:sz w:val="20"/>
      <w:szCs w:val="20"/>
    </w:rPr>
  </w:style>
  <w:style w:type="character" w:styleId="FootnoteReference">
    <w:name w:val="footnote reference"/>
    <w:basedOn w:val="DefaultParagraphFont"/>
    <w:uiPriority w:val="99"/>
    <w:semiHidden/>
    <w:unhideWhenUsed/>
    <w:rsid w:val="001E678A"/>
    <w:rPr>
      <w:vertAlign w:val="superscript"/>
    </w:rPr>
  </w:style>
  <w:style w:type="table" w:styleId="LightList-Accent1">
    <w:name w:val="Light List Accent 1"/>
    <w:basedOn w:val="TableNormal"/>
    <w:uiPriority w:val="61"/>
    <w:rsid w:val="005C0D24"/>
    <w:pPr>
      <w:spacing w:before="0" w:after="0" w:line="240" w:lineRule="auto"/>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paragraph" w:styleId="Revision">
    <w:name w:val="Revision"/>
    <w:hidden/>
    <w:uiPriority w:val="99"/>
    <w:semiHidden/>
    <w:rsid w:val="00355D90"/>
    <w:pPr>
      <w:spacing w:before="0" w:after="0" w:line="240" w:lineRule="auto"/>
    </w:pPr>
    <w:rPr>
      <w:sz w:val="20"/>
      <w:szCs w:val="20"/>
    </w:rPr>
  </w:style>
  <w:style w:type="paragraph" w:styleId="NormalWeb">
    <w:name w:val="Normal (Web)"/>
    <w:basedOn w:val="Normal"/>
    <w:uiPriority w:val="99"/>
    <w:semiHidden/>
    <w:unhideWhenUsed/>
    <w:rsid w:val="00903B9F"/>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21118">
      <w:bodyDiv w:val="1"/>
      <w:marLeft w:val="0"/>
      <w:marRight w:val="0"/>
      <w:marTop w:val="0"/>
      <w:marBottom w:val="0"/>
      <w:divBdr>
        <w:top w:val="none" w:sz="0" w:space="0" w:color="auto"/>
        <w:left w:val="none" w:sz="0" w:space="0" w:color="auto"/>
        <w:bottom w:val="none" w:sz="0" w:space="0" w:color="auto"/>
        <w:right w:val="none" w:sz="0" w:space="0" w:color="auto"/>
      </w:divBdr>
    </w:div>
    <w:div w:id="196939880">
      <w:bodyDiv w:val="1"/>
      <w:marLeft w:val="0"/>
      <w:marRight w:val="0"/>
      <w:marTop w:val="0"/>
      <w:marBottom w:val="0"/>
      <w:divBdr>
        <w:top w:val="none" w:sz="0" w:space="0" w:color="auto"/>
        <w:left w:val="none" w:sz="0" w:space="0" w:color="auto"/>
        <w:bottom w:val="none" w:sz="0" w:space="0" w:color="auto"/>
        <w:right w:val="none" w:sz="0" w:space="0" w:color="auto"/>
      </w:divBdr>
    </w:div>
    <w:div w:id="318266137">
      <w:bodyDiv w:val="1"/>
      <w:marLeft w:val="0"/>
      <w:marRight w:val="0"/>
      <w:marTop w:val="0"/>
      <w:marBottom w:val="0"/>
      <w:divBdr>
        <w:top w:val="none" w:sz="0" w:space="0" w:color="auto"/>
        <w:left w:val="none" w:sz="0" w:space="0" w:color="auto"/>
        <w:bottom w:val="none" w:sz="0" w:space="0" w:color="auto"/>
        <w:right w:val="none" w:sz="0" w:space="0" w:color="auto"/>
      </w:divBdr>
    </w:div>
    <w:div w:id="381754269">
      <w:bodyDiv w:val="1"/>
      <w:marLeft w:val="0"/>
      <w:marRight w:val="0"/>
      <w:marTop w:val="0"/>
      <w:marBottom w:val="0"/>
      <w:divBdr>
        <w:top w:val="none" w:sz="0" w:space="0" w:color="auto"/>
        <w:left w:val="none" w:sz="0" w:space="0" w:color="auto"/>
        <w:bottom w:val="none" w:sz="0" w:space="0" w:color="auto"/>
        <w:right w:val="none" w:sz="0" w:space="0" w:color="auto"/>
      </w:divBdr>
    </w:div>
    <w:div w:id="397828182">
      <w:bodyDiv w:val="1"/>
      <w:marLeft w:val="0"/>
      <w:marRight w:val="0"/>
      <w:marTop w:val="0"/>
      <w:marBottom w:val="0"/>
      <w:divBdr>
        <w:top w:val="none" w:sz="0" w:space="0" w:color="auto"/>
        <w:left w:val="none" w:sz="0" w:space="0" w:color="auto"/>
        <w:bottom w:val="none" w:sz="0" w:space="0" w:color="auto"/>
        <w:right w:val="none" w:sz="0" w:space="0" w:color="auto"/>
      </w:divBdr>
    </w:div>
    <w:div w:id="436871911">
      <w:bodyDiv w:val="1"/>
      <w:marLeft w:val="0"/>
      <w:marRight w:val="0"/>
      <w:marTop w:val="0"/>
      <w:marBottom w:val="0"/>
      <w:divBdr>
        <w:top w:val="none" w:sz="0" w:space="0" w:color="auto"/>
        <w:left w:val="none" w:sz="0" w:space="0" w:color="auto"/>
        <w:bottom w:val="none" w:sz="0" w:space="0" w:color="auto"/>
        <w:right w:val="none" w:sz="0" w:space="0" w:color="auto"/>
      </w:divBdr>
    </w:div>
    <w:div w:id="592588788">
      <w:bodyDiv w:val="1"/>
      <w:marLeft w:val="0"/>
      <w:marRight w:val="0"/>
      <w:marTop w:val="0"/>
      <w:marBottom w:val="0"/>
      <w:divBdr>
        <w:top w:val="none" w:sz="0" w:space="0" w:color="auto"/>
        <w:left w:val="none" w:sz="0" w:space="0" w:color="auto"/>
        <w:bottom w:val="none" w:sz="0" w:space="0" w:color="auto"/>
        <w:right w:val="none" w:sz="0" w:space="0" w:color="auto"/>
      </w:divBdr>
    </w:div>
    <w:div w:id="694043737">
      <w:bodyDiv w:val="1"/>
      <w:marLeft w:val="0"/>
      <w:marRight w:val="0"/>
      <w:marTop w:val="0"/>
      <w:marBottom w:val="0"/>
      <w:divBdr>
        <w:top w:val="none" w:sz="0" w:space="0" w:color="auto"/>
        <w:left w:val="none" w:sz="0" w:space="0" w:color="auto"/>
        <w:bottom w:val="none" w:sz="0" w:space="0" w:color="auto"/>
        <w:right w:val="none" w:sz="0" w:space="0" w:color="auto"/>
      </w:divBdr>
    </w:div>
    <w:div w:id="734082054">
      <w:bodyDiv w:val="1"/>
      <w:marLeft w:val="0"/>
      <w:marRight w:val="0"/>
      <w:marTop w:val="0"/>
      <w:marBottom w:val="0"/>
      <w:divBdr>
        <w:top w:val="none" w:sz="0" w:space="0" w:color="auto"/>
        <w:left w:val="none" w:sz="0" w:space="0" w:color="auto"/>
        <w:bottom w:val="none" w:sz="0" w:space="0" w:color="auto"/>
        <w:right w:val="none" w:sz="0" w:space="0" w:color="auto"/>
      </w:divBdr>
    </w:div>
    <w:div w:id="984892511">
      <w:bodyDiv w:val="1"/>
      <w:marLeft w:val="0"/>
      <w:marRight w:val="0"/>
      <w:marTop w:val="0"/>
      <w:marBottom w:val="0"/>
      <w:divBdr>
        <w:top w:val="none" w:sz="0" w:space="0" w:color="auto"/>
        <w:left w:val="none" w:sz="0" w:space="0" w:color="auto"/>
        <w:bottom w:val="none" w:sz="0" w:space="0" w:color="auto"/>
        <w:right w:val="none" w:sz="0" w:space="0" w:color="auto"/>
      </w:divBdr>
    </w:div>
    <w:div w:id="987250106">
      <w:bodyDiv w:val="1"/>
      <w:marLeft w:val="0"/>
      <w:marRight w:val="0"/>
      <w:marTop w:val="0"/>
      <w:marBottom w:val="0"/>
      <w:divBdr>
        <w:top w:val="none" w:sz="0" w:space="0" w:color="auto"/>
        <w:left w:val="none" w:sz="0" w:space="0" w:color="auto"/>
        <w:bottom w:val="none" w:sz="0" w:space="0" w:color="auto"/>
        <w:right w:val="none" w:sz="0" w:space="0" w:color="auto"/>
      </w:divBdr>
    </w:div>
    <w:div w:id="998731596">
      <w:bodyDiv w:val="1"/>
      <w:marLeft w:val="0"/>
      <w:marRight w:val="0"/>
      <w:marTop w:val="0"/>
      <w:marBottom w:val="0"/>
      <w:divBdr>
        <w:top w:val="none" w:sz="0" w:space="0" w:color="auto"/>
        <w:left w:val="none" w:sz="0" w:space="0" w:color="auto"/>
        <w:bottom w:val="none" w:sz="0" w:space="0" w:color="auto"/>
        <w:right w:val="none" w:sz="0" w:space="0" w:color="auto"/>
      </w:divBdr>
    </w:div>
    <w:div w:id="1031609884">
      <w:bodyDiv w:val="1"/>
      <w:marLeft w:val="0"/>
      <w:marRight w:val="0"/>
      <w:marTop w:val="0"/>
      <w:marBottom w:val="0"/>
      <w:divBdr>
        <w:top w:val="none" w:sz="0" w:space="0" w:color="auto"/>
        <w:left w:val="none" w:sz="0" w:space="0" w:color="auto"/>
        <w:bottom w:val="none" w:sz="0" w:space="0" w:color="auto"/>
        <w:right w:val="none" w:sz="0" w:space="0" w:color="auto"/>
      </w:divBdr>
    </w:div>
    <w:div w:id="1082026878">
      <w:bodyDiv w:val="1"/>
      <w:marLeft w:val="0"/>
      <w:marRight w:val="0"/>
      <w:marTop w:val="0"/>
      <w:marBottom w:val="0"/>
      <w:divBdr>
        <w:top w:val="none" w:sz="0" w:space="0" w:color="auto"/>
        <w:left w:val="none" w:sz="0" w:space="0" w:color="auto"/>
        <w:bottom w:val="none" w:sz="0" w:space="0" w:color="auto"/>
        <w:right w:val="none" w:sz="0" w:space="0" w:color="auto"/>
      </w:divBdr>
    </w:div>
    <w:div w:id="1082144817">
      <w:bodyDiv w:val="1"/>
      <w:marLeft w:val="0"/>
      <w:marRight w:val="0"/>
      <w:marTop w:val="0"/>
      <w:marBottom w:val="0"/>
      <w:divBdr>
        <w:top w:val="none" w:sz="0" w:space="0" w:color="auto"/>
        <w:left w:val="none" w:sz="0" w:space="0" w:color="auto"/>
        <w:bottom w:val="none" w:sz="0" w:space="0" w:color="auto"/>
        <w:right w:val="none" w:sz="0" w:space="0" w:color="auto"/>
      </w:divBdr>
    </w:div>
    <w:div w:id="1100832705">
      <w:bodyDiv w:val="1"/>
      <w:marLeft w:val="0"/>
      <w:marRight w:val="0"/>
      <w:marTop w:val="0"/>
      <w:marBottom w:val="0"/>
      <w:divBdr>
        <w:top w:val="none" w:sz="0" w:space="0" w:color="auto"/>
        <w:left w:val="none" w:sz="0" w:space="0" w:color="auto"/>
        <w:bottom w:val="none" w:sz="0" w:space="0" w:color="auto"/>
        <w:right w:val="none" w:sz="0" w:space="0" w:color="auto"/>
      </w:divBdr>
    </w:div>
    <w:div w:id="1103190657">
      <w:bodyDiv w:val="1"/>
      <w:marLeft w:val="0"/>
      <w:marRight w:val="0"/>
      <w:marTop w:val="0"/>
      <w:marBottom w:val="0"/>
      <w:divBdr>
        <w:top w:val="none" w:sz="0" w:space="0" w:color="auto"/>
        <w:left w:val="none" w:sz="0" w:space="0" w:color="auto"/>
        <w:bottom w:val="none" w:sz="0" w:space="0" w:color="auto"/>
        <w:right w:val="none" w:sz="0" w:space="0" w:color="auto"/>
      </w:divBdr>
    </w:div>
    <w:div w:id="1157191301">
      <w:bodyDiv w:val="1"/>
      <w:marLeft w:val="0"/>
      <w:marRight w:val="0"/>
      <w:marTop w:val="0"/>
      <w:marBottom w:val="0"/>
      <w:divBdr>
        <w:top w:val="none" w:sz="0" w:space="0" w:color="auto"/>
        <w:left w:val="none" w:sz="0" w:space="0" w:color="auto"/>
        <w:bottom w:val="none" w:sz="0" w:space="0" w:color="auto"/>
        <w:right w:val="none" w:sz="0" w:space="0" w:color="auto"/>
      </w:divBdr>
    </w:div>
    <w:div w:id="1180007448">
      <w:bodyDiv w:val="1"/>
      <w:marLeft w:val="0"/>
      <w:marRight w:val="0"/>
      <w:marTop w:val="0"/>
      <w:marBottom w:val="0"/>
      <w:divBdr>
        <w:top w:val="none" w:sz="0" w:space="0" w:color="auto"/>
        <w:left w:val="none" w:sz="0" w:space="0" w:color="auto"/>
        <w:bottom w:val="none" w:sz="0" w:space="0" w:color="auto"/>
        <w:right w:val="none" w:sz="0" w:space="0" w:color="auto"/>
      </w:divBdr>
    </w:div>
    <w:div w:id="1226262739">
      <w:bodyDiv w:val="1"/>
      <w:marLeft w:val="0"/>
      <w:marRight w:val="0"/>
      <w:marTop w:val="0"/>
      <w:marBottom w:val="0"/>
      <w:divBdr>
        <w:top w:val="none" w:sz="0" w:space="0" w:color="auto"/>
        <w:left w:val="none" w:sz="0" w:space="0" w:color="auto"/>
        <w:bottom w:val="none" w:sz="0" w:space="0" w:color="auto"/>
        <w:right w:val="none" w:sz="0" w:space="0" w:color="auto"/>
      </w:divBdr>
      <w:divsChild>
        <w:div w:id="1622761614">
          <w:marLeft w:val="360"/>
          <w:marRight w:val="0"/>
          <w:marTop w:val="200"/>
          <w:marBottom w:val="0"/>
          <w:divBdr>
            <w:top w:val="none" w:sz="0" w:space="0" w:color="auto"/>
            <w:left w:val="none" w:sz="0" w:space="0" w:color="auto"/>
            <w:bottom w:val="none" w:sz="0" w:space="0" w:color="auto"/>
            <w:right w:val="none" w:sz="0" w:space="0" w:color="auto"/>
          </w:divBdr>
        </w:div>
        <w:div w:id="515465445">
          <w:marLeft w:val="1080"/>
          <w:marRight w:val="0"/>
          <w:marTop w:val="100"/>
          <w:marBottom w:val="0"/>
          <w:divBdr>
            <w:top w:val="none" w:sz="0" w:space="0" w:color="auto"/>
            <w:left w:val="none" w:sz="0" w:space="0" w:color="auto"/>
            <w:bottom w:val="none" w:sz="0" w:space="0" w:color="auto"/>
            <w:right w:val="none" w:sz="0" w:space="0" w:color="auto"/>
          </w:divBdr>
        </w:div>
        <w:div w:id="2041003581">
          <w:marLeft w:val="1080"/>
          <w:marRight w:val="0"/>
          <w:marTop w:val="100"/>
          <w:marBottom w:val="0"/>
          <w:divBdr>
            <w:top w:val="none" w:sz="0" w:space="0" w:color="auto"/>
            <w:left w:val="none" w:sz="0" w:space="0" w:color="auto"/>
            <w:bottom w:val="none" w:sz="0" w:space="0" w:color="auto"/>
            <w:right w:val="none" w:sz="0" w:space="0" w:color="auto"/>
          </w:divBdr>
        </w:div>
      </w:divsChild>
    </w:div>
    <w:div w:id="1235355875">
      <w:bodyDiv w:val="1"/>
      <w:marLeft w:val="0"/>
      <w:marRight w:val="0"/>
      <w:marTop w:val="0"/>
      <w:marBottom w:val="0"/>
      <w:divBdr>
        <w:top w:val="none" w:sz="0" w:space="0" w:color="auto"/>
        <w:left w:val="none" w:sz="0" w:space="0" w:color="auto"/>
        <w:bottom w:val="none" w:sz="0" w:space="0" w:color="auto"/>
        <w:right w:val="none" w:sz="0" w:space="0" w:color="auto"/>
      </w:divBdr>
    </w:div>
    <w:div w:id="1430348477">
      <w:bodyDiv w:val="1"/>
      <w:marLeft w:val="0"/>
      <w:marRight w:val="0"/>
      <w:marTop w:val="0"/>
      <w:marBottom w:val="0"/>
      <w:divBdr>
        <w:top w:val="none" w:sz="0" w:space="0" w:color="auto"/>
        <w:left w:val="none" w:sz="0" w:space="0" w:color="auto"/>
        <w:bottom w:val="none" w:sz="0" w:space="0" w:color="auto"/>
        <w:right w:val="none" w:sz="0" w:space="0" w:color="auto"/>
      </w:divBdr>
    </w:div>
    <w:div w:id="1677732764">
      <w:bodyDiv w:val="1"/>
      <w:marLeft w:val="0"/>
      <w:marRight w:val="0"/>
      <w:marTop w:val="0"/>
      <w:marBottom w:val="0"/>
      <w:divBdr>
        <w:top w:val="none" w:sz="0" w:space="0" w:color="auto"/>
        <w:left w:val="none" w:sz="0" w:space="0" w:color="auto"/>
        <w:bottom w:val="none" w:sz="0" w:space="0" w:color="auto"/>
        <w:right w:val="none" w:sz="0" w:space="0" w:color="auto"/>
      </w:divBdr>
    </w:div>
    <w:div w:id="1702630059">
      <w:bodyDiv w:val="1"/>
      <w:marLeft w:val="0"/>
      <w:marRight w:val="0"/>
      <w:marTop w:val="0"/>
      <w:marBottom w:val="0"/>
      <w:divBdr>
        <w:top w:val="none" w:sz="0" w:space="0" w:color="auto"/>
        <w:left w:val="none" w:sz="0" w:space="0" w:color="auto"/>
        <w:bottom w:val="none" w:sz="0" w:space="0" w:color="auto"/>
        <w:right w:val="none" w:sz="0" w:space="0" w:color="auto"/>
      </w:divBdr>
    </w:div>
    <w:div w:id="1777165473">
      <w:bodyDiv w:val="1"/>
      <w:marLeft w:val="0"/>
      <w:marRight w:val="0"/>
      <w:marTop w:val="0"/>
      <w:marBottom w:val="0"/>
      <w:divBdr>
        <w:top w:val="none" w:sz="0" w:space="0" w:color="auto"/>
        <w:left w:val="none" w:sz="0" w:space="0" w:color="auto"/>
        <w:bottom w:val="none" w:sz="0" w:space="0" w:color="auto"/>
        <w:right w:val="none" w:sz="0" w:space="0" w:color="auto"/>
      </w:divBdr>
    </w:div>
    <w:div w:id="1917324250">
      <w:bodyDiv w:val="1"/>
      <w:marLeft w:val="0"/>
      <w:marRight w:val="0"/>
      <w:marTop w:val="0"/>
      <w:marBottom w:val="0"/>
      <w:divBdr>
        <w:top w:val="none" w:sz="0" w:space="0" w:color="auto"/>
        <w:left w:val="none" w:sz="0" w:space="0" w:color="auto"/>
        <w:bottom w:val="none" w:sz="0" w:space="0" w:color="auto"/>
        <w:right w:val="none" w:sz="0" w:space="0" w:color="auto"/>
      </w:divBdr>
    </w:div>
    <w:div w:id="1929805350">
      <w:bodyDiv w:val="1"/>
      <w:marLeft w:val="0"/>
      <w:marRight w:val="0"/>
      <w:marTop w:val="0"/>
      <w:marBottom w:val="0"/>
      <w:divBdr>
        <w:top w:val="none" w:sz="0" w:space="0" w:color="auto"/>
        <w:left w:val="none" w:sz="0" w:space="0" w:color="auto"/>
        <w:bottom w:val="none" w:sz="0" w:space="0" w:color="auto"/>
        <w:right w:val="none" w:sz="0" w:space="0" w:color="auto"/>
      </w:divBdr>
    </w:div>
    <w:div w:id="1970627159">
      <w:bodyDiv w:val="1"/>
      <w:marLeft w:val="0"/>
      <w:marRight w:val="0"/>
      <w:marTop w:val="0"/>
      <w:marBottom w:val="0"/>
      <w:divBdr>
        <w:top w:val="none" w:sz="0" w:space="0" w:color="auto"/>
        <w:left w:val="none" w:sz="0" w:space="0" w:color="auto"/>
        <w:bottom w:val="none" w:sz="0" w:space="0" w:color="auto"/>
        <w:right w:val="none" w:sz="0" w:space="0" w:color="auto"/>
      </w:divBdr>
    </w:div>
    <w:div w:id="1997106019">
      <w:bodyDiv w:val="1"/>
      <w:marLeft w:val="0"/>
      <w:marRight w:val="0"/>
      <w:marTop w:val="0"/>
      <w:marBottom w:val="0"/>
      <w:divBdr>
        <w:top w:val="none" w:sz="0" w:space="0" w:color="auto"/>
        <w:left w:val="none" w:sz="0" w:space="0" w:color="auto"/>
        <w:bottom w:val="none" w:sz="0" w:space="0" w:color="auto"/>
        <w:right w:val="none" w:sz="0" w:space="0" w:color="auto"/>
      </w:divBdr>
    </w:div>
    <w:div w:id="2069256586">
      <w:bodyDiv w:val="1"/>
      <w:marLeft w:val="0"/>
      <w:marRight w:val="0"/>
      <w:marTop w:val="0"/>
      <w:marBottom w:val="0"/>
      <w:divBdr>
        <w:top w:val="none" w:sz="0" w:space="0" w:color="auto"/>
        <w:left w:val="none" w:sz="0" w:space="0" w:color="auto"/>
        <w:bottom w:val="none" w:sz="0" w:space="0" w:color="auto"/>
        <w:right w:val="none" w:sz="0" w:space="0" w:color="auto"/>
      </w:divBdr>
    </w:div>
    <w:div w:id="20896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promusa.org/NARITA+hybrid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o.smap.com.au/" TargetMode="External"/><Relationship Id="rId17" Type="http://schemas.openxmlformats.org/officeDocument/2006/relationships/hyperlink" Target="https://bio.smap.com.au/" TargetMode="External"/><Relationship Id="rId2" Type="http://schemas.openxmlformats.org/officeDocument/2006/relationships/numbering" Target="numbering.xml"/><Relationship Id="rId16" Type="http://schemas.openxmlformats.org/officeDocument/2006/relationships/hyperlink" Target="http://www.cropontology.org/ontology/CO_325/Banana"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pontology.org/ontology/CO_325/Banana" TargetMode="External"/><Relationship Id="rId5" Type="http://schemas.openxmlformats.org/officeDocument/2006/relationships/webSettings" Target="webSettings.xml"/><Relationship Id="rId15" Type="http://schemas.openxmlformats.org/officeDocument/2006/relationships/hyperlink" Target="https://bio.smap.com.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4EBC-6CB4-4610-8D1E-E522B4D1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3983</Words>
  <Characters>21912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den Bergh, Inge</dc:creator>
  <cp:lastModifiedBy>Rony</cp:lastModifiedBy>
  <cp:revision>5</cp:revision>
  <cp:lastPrinted>2017-04-11T16:34:00Z</cp:lastPrinted>
  <dcterms:created xsi:type="dcterms:W3CDTF">2017-04-14T06:35:00Z</dcterms:created>
  <dcterms:modified xsi:type="dcterms:W3CDTF">2017-04-18T19:37:00Z</dcterms:modified>
</cp:coreProperties>
</file>